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9F1CD" w14:textId="77777777" w:rsidR="001A54DB" w:rsidRDefault="001A54DB" w:rsidP="00C911FC">
      <w:pPr>
        <w:pStyle w:val="Heading2"/>
        <w:numPr>
          <w:ilvl w:val="0"/>
          <w:numId w:val="0"/>
        </w:numPr>
        <w:spacing w:before="360" w:after="80"/>
      </w:pPr>
      <w:r>
        <w:rPr>
          <w:sz w:val="28"/>
        </w:rPr>
        <w:t>Critical Evaluation and Negotiation Goals and Strategies Guide</w:t>
      </w:r>
    </w:p>
    <w:p w14:paraId="56DE0982" w14:textId="77777777" w:rsidR="001A54DB" w:rsidRDefault="001A54DB" w:rsidP="00C911FC">
      <w:pPr>
        <w:pStyle w:val="Heading2"/>
        <w:numPr>
          <w:ilvl w:val="0"/>
          <w:numId w:val="0"/>
        </w:numPr>
        <w:spacing w:before="360" w:after="80"/>
        <w:rPr>
          <w:b w:val="0"/>
        </w:rPr>
      </w:pPr>
      <w:r>
        <w:t>Main Goals</w:t>
      </w:r>
      <w:r>
        <w:rPr>
          <w:b w:val="0"/>
        </w:rPr>
        <w:t>: To ensure that the team does each of the following: (1) discusses alternative claims or ideas before making a decision, (2) justifies the claims by providing logical reasons such as weighing of options and use of fact-based evidence, and (3) critiques and validates ideas in a professional way that makes other members feel respected by using appropriate language.</w:t>
      </w:r>
    </w:p>
    <w:p w14:paraId="1F1F975F" w14:textId="77777777" w:rsidR="00C911FC" w:rsidRPr="00C911FC" w:rsidRDefault="00C911FC" w:rsidP="00C911FC"/>
    <w:p w14:paraId="19FED482" w14:textId="77777777" w:rsidR="001A54DB" w:rsidRDefault="001A54DB" w:rsidP="00C911FC">
      <w:pPr>
        <w:pStyle w:val="Heading2"/>
        <w:numPr>
          <w:ilvl w:val="0"/>
          <w:numId w:val="0"/>
        </w:numPr>
        <w:spacing w:before="0"/>
      </w:pPr>
      <w:bookmarkStart w:id="0" w:name="h.ggf4nbbinm5h" w:colFirst="0" w:colLast="0"/>
      <w:bookmarkEnd w:id="0"/>
      <w:r>
        <w:t xml:space="preserve">Goal 1. </w:t>
      </w:r>
      <w:r w:rsidR="00C911FC">
        <w:t>Make an effort to identify possible</w:t>
      </w:r>
      <w:r>
        <w:t xml:space="preserve"> alternative claims or ideas </w:t>
      </w:r>
      <w:r w:rsidR="00C911FC">
        <w:t>during discussions</w:t>
      </w:r>
    </w:p>
    <w:p w14:paraId="602B2D28" w14:textId="77777777" w:rsidR="001A54DB" w:rsidRDefault="001A54DB" w:rsidP="00C911FC">
      <w:pPr>
        <w:pStyle w:val="Heading1"/>
        <w:numPr>
          <w:ilvl w:val="0"/>
          <w:numId w:val="0"/>
        </w:numPr>
        <w:spacing w:before="0"/>
      </w:pPr>
      <w:bookmarkStart w:id="1" w:name="h.xk8ufhy0sww5" w:colFirst="0" w:colLast="0"/>
      <w:bookmarkEnd w:id="1"/>
    </w:p>
    <w:p w14:paraId="73703EA1" w14:textId="77777777" w:rsidR="001A54DB" w:rsidRDefault="001A54DB" w:rsidP="00C911FC">
      <w:pPr>
        <w:pStyle w:val="Heading1"/>
        <w:numPr>
          <w:ilvl w:val="0"/>
          <w:numId w:val="0"/>
        </w:numPr>
        <w:spacing w:before="0"/>
      </w:pPr>
      <w:bookmarkStart w:id="2" w:name="h.x1tzoy10uoyc" w:colFirst="0" w:colLast="0"/>
      <w:bookmarkEnd w:id="2"/>
      <w:r>
        <w:rPr>
          <w:b w:val="0"/>
        </w:rPr>
        <w:t>Objective 1.1: Consider alternative points of view.</w:t>
      </w:r>
    </w:p>
    <w:p w14:paraId="341FA44B" w14:textId="77777777" w:rsidR="001A54DB" w:rsidRDefault="001A54DB" w:rsidP="00C911FC">
      <w:pPr>
        <w:pStyle w:val="Heading2"/>
        <w:numPr>
          <w:ilvl w:val="0"/>
          <w:numId w:val="0"/>
        </w:numPr>
        <w:spacing w:before="0"/>
      </w:pPr>
      <w:bookmarkStart w:id="3" w:name="h.oetps4pkzrt2" w:colFirst="0" w:colLast="0"/>
      <w:bookmarkEnd w:id="3"/>
    </w:p>
    <w:p w14:paraId="3CEEAA30" w14:textId="77777777" w:rsidR="001A54DB" w:rsidRDefault="001A54DB" w:rsidP="00C911FC">
      <w:pPr>
        <w:pStyle w:val="Heading2"/>
        <w:numPr>
          <w:ilvl w:val="0"/>
          <w:numId w:val="0"/>
        </w:numPr>
        <w:spacing w:before="0"/>
        <w:ind w:left="720"/>
      </w:pPr>
      <w:bookmarkStart w:id="4" w:name="h.jo4ouqg0p6ie" w:colFirst="0" w:colLast="0"/>
      <w:bookmarkEnd w:id="4"/>
      <w:r>
        <w:t>Problem 1.1.1: Only one perspective is explored during discussion.</w:t>
      </w:r>
    </w:p>
    <w:p w14:paraId="2B03BE38" w14:textId="77777777" w:rsidR="001A54DB" w:rsidRDefault="001A54DB" w:rsidP="00C911FC">
      <w:pPr>
        <w:pStyle w:val="Heading2"/>
        <w:numPr>
          <w:ilvl w:val="0"/>
          <w:numId w:val="0"/>
        </w:numPr>
        <w:spacing w:before="0"/>
        <w:ind w:left="1440"/>
      </w:pPr>
      <w:bookmarkStart w:id="5" w:name="h.5v42rv51ehxx" w:colFirst="0" w:colLast="0"/>
      <w:bookmarkEnd w:id="5"/>
    </w:p>
    <w:p w14:paraId="49A52876" w14:textId="77777777" w:rsidR="001A54DB" w:rsidRDefault="001A54DB" w:rsidP="00C911FC">
      <w:pPr>
        <w:pStyle w:val="Heading2"/>
        <w:numPr>
          <w:ilvl w:val="0"/>
          <w:numId w:val="0"/>
        </w:numPr>
        <w:spacing w:before="0"/>
        <w:ind w:left="1440"/>
      </w:pPr>
      <w:bookmarkStart w:id="6" w:name="h.ql7pyu5auj1j" w:colFirst="0" w:colLast="0"/>
      <w:bookmarkEnd w:id="6"/>
      <w:r>
        <w:t>Strategy 1.1.1.1</w:t>
      </w:r>
      <w:r>
        <w:rPr>
          <w:b w:val="0"/>
        </w:rPr>
        <w:t xml:space="preserve">: Make it a point to </w:t>
      </w:r>
      <w:r w:rsidR="00C911FC">
        <w:rPr>
          <w:b w:val="0"/>
        </w:rPr>
        <w:t>search for</w:t>
      </w:r>
      <w:r>
        <w:rPr>
          <w:b w:val="0"/>
        </w:rPr>
        <w:t xml:space="preserve"> alternatives.</w:t>
      </w:r>
    </w:p>
    <w:p w14:paraId="600E0098" w14:textId="77777777" w:rsidR="001A54DB" w:rsidRDefault="001A54DB" w:rsidP="00C911FC">
      <w:pPr>
        <w:pStyle w:val="Heading2"/>
        <w:numPr>
          <w:ilvl w:val="0"/>
          <w:numId w:val="0"/>
        </w:numPr>
        <w:spacing w:before="0"/>
        <w:ind w:left="1440"/>
        <w:rPr>
          <w:b w:val="0"/>
        </w:rPr>
      </w:pPr>
      <w:bookmarkStart w:id="7" w:name="h.sy53ui2i8cd8" w:colFirst="0" w:colLast="0"/>
      <w:bookmarkEnd w:id="7"/>
      <w:r>
        <w:rPr>
          <w:b w:val="0"/>
        </w:rPr>
        <w:t>“I like that idea, but let’s try to think of multiple options so we can compare them.”</w:t>
      </w:r>
    </w:p>
    <w:p w14:paraId="1439BD3C" w14:textId="77777777" w:rsidR="001A54DB" w:rsidRDefault="00C911FC" w:rsidP="00C911FC">
      <w:pPr>
        <w:pStyle w:val="normal0"/>
        <w:ind w:left="1440"/>
      </w:pPr>
      <w:r>
        <w:rPr>
          <w:rFonts w:ascii="Times New Roman" w:eastAsia="Times New Roman" w:hAnsi="Times New Roman" w:cs="Times New Roman"/>
          <w:sz w:val="24"/>
        </w:rPr>
        <w:t xml:space="preserve"> </w:t>
      </w:r>
      <w:r w:rsidR="001A54DB">
        <w:rPr>
          <w:rFonts w:ascii="Times New Roman" w:eastAsia="Times New Roman" w:hAnsi="Times New Roman" w:cs="Times New Roman"/>
          <w:sz w:val="24"/>
        </w:rPr>
        <w:t>“I think you’re right that technology can be detrimental for job growth, but I’m sure those that are pro technology could argue that it could support job growth. Could there be support for both claims?”</w:t>
      </w:r>
    </w:p>
    <w:p w14:paraId="061D5D80" w14:textId="77777777" w:rsidR="001A54DB" w:rsidRDefault="001A54DB" w:rsidP="00C911FC">
      <w:pPr>
        <w:pStyle w:val="Heading2"/>
        <w:numPr>
          <w:ilvl w:val="0"/>
          <w:numId w:val="0"/>
        </w:numPr>
        <w:spacing w:before="0"/>
      </w:pPr>
      <w:bookmarkStart w:id="8" w:name="h.z61or5w6e628" w:colFirst="0" w:colLast="0"/>
      <w:bookmarkEnd w:id="8"/>
      <w:r>
        <w:rPr>
          <w:b w:val="0"/>
        </w:rPr>
        <w:t xml:space="preserve"> </w:t>
      </w:r>
    </w:p>
    <w:p w14:paraId="2F989B8B" w14:textId="77777777" w:rsidR="001A54DB" w:rsidRDefault="001A54DB" w:rsidP="00C911FC">
      <w:pPr>
        <w:pStyle w:val="Heading2"/>
        <w:numPr>
          <w:ilvl w:val="0"/>
          <w:numId w:val="0"/>
        </w:numPr>
        <w:spacing w:before="0"/>
        <w:ind w:left="1440"/>
      </w:pPr>
      <w:bookmarkStart w:id="9" w:name="h.1lwd782keoqr" w:colFirst="0" w:colLast="0"/>
      <w:bookmarkEnd w:id="9"/>
      <w:r>
        <w:t>Strategy 1.1.1.2</w:t>
      </w:r>
      <w:r>
        <w:rPr>
          <w:b w:val="0"/>
        </w:rPr>
        <w:t>: Encourage all members to express his or her point of view. This may help bring up different points of view.</w:t>
      </w:r>
    </w:p>
    <w:p w14:paraId="0C93E523" w14:textId="77777777" w:rsidR="001A54DB" w:rsidRDefault="001A54DB" w:rsidP="00C911FC">
      <w:pPr>
        <w:pStyle w:val="Heading2"/>
        <w:numPr>
          <w:ilvl w:val="0"/>
          <w:numId w:val="0"/>
        </w:numPr>
        <w:spacing w:before="0"/>
        <w:ind w:left="1440"/>
      </w:pPr>
      <w:bookmarkStart w:id="10" w:name="h.5suvwid82245" w:colFirst="0" w:colLast="0"/>
      <w:bookmarkEnd w:id="10"/>
      <w:r>
        <w:rPr>
          <w:b w:val="0"/>
        </w:rPr>
        <w:t>“So what do you think, Pat? Can you think of another perspective?”</w:t>
      </w:r>
    </w:p>
    <w:p w14:paraId="20CA27B0" w14:textId="77777777" w:rsidR="001A54DB" w:rsidRDefault="001A54DB" w:rsidP="00C911FC">
      <w:pPr>
        <w:pStyle w:val="Heading2"/>
        <w:numPr>
          <w:ilvl w:val="0"/>
          <w:numId w:val="0"/>
        </w:numPr>
        <w:spacing w:before="0"/>
        <w:ind w:left="1440"/>
      </w:pPr>
      <w:bookmarkStart w:id="11" w:name="h.lqlbvfw1cmfw" w:colFirst="0" w:colLast="0"/>
      <w:bookmarkEnd w:id="11"/>
      <w:r>
        <w:rPr>
          <w:b w:val="0"/>
        </w:rPr>
        <w:t xml:space="preserve"> </w:t>
      </w:r>
    </w:p>
    <w:p w14:paraId="066158B8" w14:textId="77777777" w:rsidR="001A54DB" w:rsidRDefault="001A54DB" w:rsidP="00C911FC">
      <w:pPr>
        <w:pStyle w:val="Heading2"/>
        <w:numPr>
          <w:ilvl w:val="0"/>
          <w:numId w:val="0"/>
        </w:numPr>
        <w:spacing w:before="0"/>
        <w:ind w:left="1440"/>
      </w:pPr>
      <w:bookmarkStart w:id="12" w:name="h.udp6tr5f36ku" w:colFirst="0" w:colLast="0"/>
      <w:bookmarkEnd w:id="12"/>
      <w:r>
        <w:t>Strategy 1.1.1.3</w:t>
      </w:r>
      <w:r>
        <w:rPr>
          <w:b w:val="0"/>
        </w:rPr>
        <w:t>: Encourage members having different backgrounds or expertise to contribute</w:t>
      </w:r>
      <w:r w:rsidR="00C911FC">
        <w:rPr>
          <w:b w:val="0"/>
        </w:rPr>
        <w:t xml:space="preserve"> their insights</w:t>
      </w:r>
      <w:r>
        <w:rPr>
          <w:b w:val="0"/>
        </w:rPr>
        <w:t>.</w:t>
      </w:r>
    </w:p>
    <w:p w14:paraId="5F952CC9" w14:textId="77777777" w:rsidR="001A54DB" w:rsidRDefault="001A54DB" w:rsidP="00C911FC">
      <w:pPr>
        <w:pStyle w:val="Heading2"/>
        <w:numPr>
          <w:ilvl w:val="0"/>
          <w:numId w:val="0"/>
        </w:numPr>
        <w:spacing w:before="0"/>
        <w:ind w:left="1440"/>
      </w:pPr>
      <w:bookmarkStart w:id="13" w:name="h.ezxrmqfxetqe" w:colFirst="0" w:colLast="0"/>
      <w:bookmarkEnd w:id="13"/>
      <w:r>
        <w:rPr>
          <w:b w:val="0"/>
        </w:rPr>
        <w:t>“Tom, you have a lot of programming expertise, so how doable do you think this would be?”</w:t>
      </w:r>
    </w:p>
    <w:p w14:paraId="78E3FFB8" w14:textId="77777777" w:rsidR="001A54DB" w:rsidRDefault="001A54DB" w:rsidP="00C911FC">
      <w:pPr>
        <w:pStyle w:val="Heading2"/>
        <w:numPr>
          <w:ilvl w:val="0"/>
          <w:numId w:val="0"/>
        </w:numPr>
        <w:spacing w:before="0"/>
        <w:ind w:left="1440"/>
      </w:pPr>
      <w:bookmarkStart w:id="14" w:name="h.8juolo4arhrd" w:colFirst="0" w:colLast="0"/>
      <w:bookmarkEnd w:id="14"/>
      <w:r>
        <w:rPr>
          <w:b w:val="0"/>
        </w:rPr>
        <w:t>“Jill, you work with RFID tags, right? Do you think it could be useful for emergency crisis management scenarios?”</w:t>
      </w:r>
    </w:p>
    <w:p w14:paraId="5DD63AD7" w14:textId="77777777" w:rsidR="001A54DB" w:rsidRDefault="001A54DB" w:rsidP="00C911FC">
      <w:pPr>
        <w:pStyle w:val="normal0"/>
      </w:pPr>
    </w:p>
    <w:p w14:paraId="7E9C33D3" w14:textId="77777777" w:rsidR="001A54DB" w:rsidRDefault="001A54DB" w:rsidP="00C911FC">
      <w:pPr>
        <w:pStyle w:val="normal0"/>
        <w:ind w:left="1440"/>
      </w:pPr>
      <w:r>
        <w:rPr>
          <w:rFonts w:ascii="Times New Roman" w:eastAsia="Times New Roman" w:hAnsi="Times New Roman" w:cs="Times New Roman"/>
          <w:b/>
          <w:sz w:val="24"/>
        </w:rPr>
        <w:t>Strategy 1.1.1.4</w:t>
      </w:r>
      <w:r>
        <w:rPr>
          <w:rFonts w:ascii="Times New Roman" w:eastAsia="Times New Roman" w:hAnsi="Times New Roman" w:cs="Times New Roman"/>
          <w:sz w:val="24"/>
        </w:rPr>
        <w:t xml:space="preserve">: Consider the problem or topic from someone else’s point of view. </w:t>
      </w:r>
    </w:p>
    <w:p w14:paraId="497D312B" w14:textId="77777777" w:rsidR="001A54DB" w:rsidRDefault="001A54DB" w:rsidP="00C911FC">
      <w:pPr>
        <w:pStyle w:val="normal0"/>
        <w:ind w:left="1440"/>
        <w:rPr>
          <w:rFonts w:ascii="Times New Roman" w:eastAsia="Times New Roman" w:hAnsi="Times New Roman" w:cs="Times New Roman"/>
          <w:sz w:val="24"/>
        </w:rPr>
      </w:pPr>
      <w:r>
        <w:rPr>
          <w:rFonts w:ascii="Times New Roman" w:eastAsia="Times New Roman" w:hAnsi="Times New Roman" w:cs="Times New Roman"/>
          <w:sz w:val="24"/>
        </w:rPr>
        <w:t xml:space="preserve">“So far, we’ve been discussing the issue from the developer’s perspective. How might a user of the app think about it? </w:t>
      </w:r>
    </w:p>
    <w:p w14:paraId="62D420DA" w14:textId="77777777" w:rsidR="00C911FC" w:rsidRDefault="00C911FC" w:rsidP="00C911FC">
      <w:pPr>
        <w:pStyle w:val="normal0"/>
        <w:ind w:left="1440"/>
        <w:rPr>
          <w:rFonts w:ascii="Times New Roman" w:eastAsia="Times New Roman" w:hAnsi="Times New Roman" w:cs="Times New Roman"/>
          <w:sz w:val="24"/>
        </w:rPr>
      </w:pPr>
    </w:p>
    <w:p w14:paraId="7EFD2A0D" w14:textId="77777777" w:rsidR="00C911FC" w:rsidRDefault="00C911FC" w:rsidP="00C911FC">
      <w:pPr>
        <w:ind w:left="1440"/>
      </w:pPr>
      <w:r>
        <w:rPr>
          <w:b/>
        </w:rPr>
        <w:t>Strategy 1.1.1.5</w:t>
      </w:r>
      <w:r>
        <w:t>: Search for alternatives as preparation for discussion.</w:t>
      </w:r>
    </w:p>
    <w:p w14:paraId="51433347" w14:textId="77777777" w:rsidR="00C911FC" w:rsidRPr="00C911FC" w:rsidRDefault="00C911FC" w:rsidP="00C911FC">
      <w:pPr>
        <w:ind w:left="1440"/>
      </w:pPr>
      <w:r>
        <w:t xml:space="preserve"> “So as I read this chapter, I was actively trying to think of different perspectives, I even went online and found that many people disagree with the author’s claim.</w:t>
      </w:r>
    </w:p>
    <w:p w14:paraId="1A12FCB1" w14:textId="77777777" w:rsidR="00C911FC" w:rsidRDefault="00C911FC" w:rsidP="00C911FC">
      <w:pPr>
        <w:pStyle w:val="normal0"/>
        <w:ind w:left="1440"/>
      </w:pPr>
    </w:p>
    <w:p w14:paraId="6574DA3B" w14:textId="77777777" w:rsidR="001A54DB" w:rsidRDefault="001A54DB" w:rsidP="00C911FC">
      <w:pPr>
        <w:pStyle w:val="normal0"/>
        <w:ind w:left="1440"/>
      </w:pPr>
    </w:p>
    <w:p w14:paraId="4EE4F1A9" w14:textId="77777777" w:rsidR="001A54DB" w:rsidRDefault="001A54DB" w:rsidP="00C911FC">
      <w:pPr>
        <w:pStyle w:val="Heading2"/>
        <w:numPr>
          <w:ilvl w:val="0"/>
          <w:numId w:val="0"/>
        </w:numPr>
        <w:spacing w:before="0"/>
        <w:ind w:left="720"/>
      </w:pPr>
      <w:bookmarkStart w:id="15" w:name="h.48y4y7zdmj40" w:colFirst="0" w:colLast="0"/>
      <w:bookmarkEnd w:id="15"/>
      <w:r>
        <w:t>Problem 1.1.2: Members are quick to agree with an idea, without considering alternatives.</w:t>
      </w:r>
    </w:p>
    <w:p w14:paraId="4017AD45" w14:textId="77777777" w:rsidR="001A54DB" w:rsidRDefault="001A54DB" w:rsidP="00C911FC">
      <w:pPr>
        <w:pStyle w:val="Heading2"/>
        <w:numPr>
          <w:ilvl w:val="0"/>
          <w:numId w:val="0"/>
        </w:numPr>
        <w:spacing w:before="0"/>
      </w:pPr>
      <w:bookmarkStart w:id="16" w:name="h.oxbemksv6czx" w:colFirst="0" w:colLast="0"/>
      <w:bookmarkEnd w:id="16"/>
      <w:r>
        <w:rPr>
          <w:b w:val="0"/>
        </w:rPr>
        <w:t xml:space="preserve"> </w:t>
      </w:r>
    </w:p>
    <w:p w14:paraId="675F17D7" w14:textId="77777777" w:rsidR="001A54DB" w:rsidRDefault="001A54DB" w:rsidP="00C911FC">
      <w:pPr>
        <w:pStyle w:val="Heading2"/>
        <w:numPr>
          <w:ilvl w:val="0"/>
          <w:numId w:val="0"/>
        </w:numPr>
        <w:spacing w:before="0"/>
        <w:ind w:left="1440"/>
      </w:pPr>
      <w:bookmarkStart w:id="17" w:name="h.bsxmo69qmdhx" w:colFirst="0" w:colLast="0"/>
      <w:bookmarkEnd w:id="17"/>
      <w:r>
        <w:t>Strategy 1.1.2.1</w:t>
      </w:r>
      <w:r>
        <w:rPr>
          <w:b w:val="0"/>
        </w:rPr>
        <w:t>: Encourage members to be creative and think of alternatives.</w:t>
      </w:r>
    </w:p>
    <w:p w14:paraId="462282E6" w14:textId="77777777" w:rsidR="001A54DB" w:rsidRDefault="001A54DB" w:rsidP="00C911FC">
      <w:pPr>
        <w:pStyle w:val="Heading2"/>
        <w:numPr>
          <w:ilvl w:val="0"/>
          <w:numId w:val="0"/>
        </w:numPr>
        <w:spacing w:before="0"/>
        <w:ind w:left="1440"/>
      </w:pPr>
      <w:bookmarkStart w:id="18" w:name="h.yusy0p3nn933" w:colFirst="0" w:colLast="0"/>
      <w:bookmarkEnd w:id="18"/>
      <w:r>
        <w:rPr>
          <w:b w:val="0"/>
        </w:rPr>
        <w:t>“Is that the only possibility? Perhaps we can think of some more.”</w:t>
      </w:r>
    </w:p>
    <w:p w14:paraId="35048BB2" w14:textId="77777777" w:rsidR="001A54DB" w:rsidRDefault="001A54DB" w:rsidP="00C911FC">
      <w:pPr>
        <w:pStyle w:val="Heading2"/>
        <w:numPr>
          <w:ilvl w:val="0"/>
          <w:numId w:val="0"/>
        </w:numPr>
        <w:spacing w:before="0"/>
        <w:ind w:left="1440"/>
      </w:pPr>
      <w:bookmarkStart w:id="19" w:name="h.uh6r6qp2d971" w:colFirst="0" w:colLast="0"/>
      <w:bookmarkEnd w:id="19"/>
      <w:r>
        <w:rPr>
          <w:b w:val="0"/>
        </w:rPr>
        <w:t>“Here’s another way to look at it.”</w:t>
      </w:r>
    </w:p>
    <w:p w14:paraId="0A6FF2D9" w14:textId="77777777" w:rsidR="001A54DB" w:rsidRDefault="001A54DB" w:rsidP="00C911FC">
      <w:pPr>
        <w:pStyle w:val="Heading2"/>
        <w:numPr>
          <w:ilvl w:val="0"/>
          <w:numId w:val="0"/>
        </w:numPr>
        <w:spacing w:before="0"/>
        <w:ind w:left="1440"/>
      </w:pPr>
      <w:bookmarkStart w:id="20" w:name="h.rh59grx4biyz" w:colFirst="0" w:colLast="0"/>
      <w:bookmarkEnd w:id="20"/>
      <w:r>
        <w:rPr>
          <w:b w:val="0"/>
        </w:rPr>
        <w:t>“Maybe, but I bet there are those that would disagree with the author.”</w:t>
      </w:r>
    </w:p>
    <w:p w14:paraId="03C437BE" w14:textId="77777777" w:rsidR="001A54DB" w:rsidRDefault="001A54DB" w:rsidP="00C911FC">
      <w:pPr>
        <w:pStyle w:val="Heading2"/>
        <w:numPr>
          <w:ilvl w:val="0"/>
          <w:numId w:val="0"/>
        </w:numPr>
        <w:spacing w:before="0"/>
      </w:pPr>
      <w:bookmarkStart w:id="21" w:name="h.tl4gkpn46d7a" w:colFirst="0" w:colLast="0"/>
      <w:bookmarkEnd w:id="21"/>
      <w:r>
        <w:rPr>
          <w:b w:val="0"/>
        </w:rPr>
        <w:t xml:space="preserve"> </w:t>
      </w:r>
    </w:p>
    <w:p w14:paraId="199B1D63" w14:textId="77777777" w:rsidR="001A54DB" w:rsidRDefault="001A54DB" w:rsidP="00C911FC">
      <w:pPr>
        <w:pStyle w:val="Heading2"/>
        <w:numPr>
          <w:ilvl w:val="0"/>
          <w:numId w:val="0"/>
        </w:numPr>
        <w:spacing w:before="0"/>
        <w:ind w:left="1440"/>
      </w:pPr>
      <w:bookmarkStart w:id="22" w:name="h.bh1sre2f3pfp" w:colFirst="0" w:colLast="0"/>
      <w:bookmarkEnd w:id="22"/>
      <w:r>
        <w:t>Strategy 1.1.2.2</w:t>
      </w:r>
      <w:r>
        <w:rPr>
          <w:b w:val="0"/>
        </w:rPr>
        <w:t>: Encourage members to play devil’s advocate and point out all possible flaws or other alternatives.</w:t>
      </w:r>
    </w:p>
    <w:p w14:paraId="6EC31CA1" w14:textId="77777777" w:rsidR="001A54DB" w:rsidRDefault="001A54DB" w:rsidP="00C911FC">
      <w:pPr>
        <w:pStyle w:val="Heading2"/>
        <w:numPr>
          <w:ilvl w:val="0"/>
          <w:numId w:val="0"/>
        </w:numPr>
        <w:spacing w:before="0"/>
        <w:ind w:left="1440"/>
      </w:pPr>
      <w:bookmarkStart w:id="23" w:name="h.7sm296iejxoz" w:colFirst="0" w:colLast="0"/>
      <w:bookmarkEnd w:id="23"/>
      <w:r>
        <w:rPr>
          <w:b w:val="0"/>
        </w:rPr>
        <w:t>“That could work, but it might also be difficult to do in the amount of time we have.”</w:t>
      </w:r>
    </w:p>
    <w:p w14:paraId="4E2E3922" w14:textId="77777777" w:rsidR="001A54DB" w:rsidRDefault="001A54DB" w:rsidP="00C911FC">
      <w:pPr>
        <w:pStyle w:val="Heading2"/>
        <w:numPr>
          <w:ilvl w:val="0"/>
          <w:numId w:val="0"/>
        </w:numPr>
        <w:spacing w:before="0"/>
      </w:pPr>
      <w:bookmarkStart w:id="24" w:name="h.v04gvt4g9pf3" w:colFirst="0" w:colLast="0"/>
      <w:bookmarkEnd w:id="24"/>
      <w:r>
        <w:rPr>
          <w:b w:val="0"/>
        </w:rPr>
        <w:t xml:space="preserve"> </w:t>
      </w:r>
    </w:p>
    <w:p w14:paraId="5E52B5E0" w14:textId="77777777" w:rsidR="001A54DB" w:rsidRDefault="001A54DB" w:rsidP="00C911FC">
      <w:pPr>
        <w:pStyle w:val="Heading2"/>
        <w:numPr>
          <w:ilvl w:val="0"/>
          <w:numId w:val="0"/>
        </w:numPr>
        <w:spacing w:before="0"/>
      </w:pPr>
      <w:bookmarkStart w:id="25" w:name="h.sr8y1ev7nvqj" w:colFirst="0" w:colLast="0"/>
      <w:bookmarkEnd w:id="25"/>
      <w:r>
        <w:t xml:space="preserve">Goal 2. Justify claims by providing logical reasons such as weighing of options and use of fact-based evidence </w:t>
      </w:r>
    </w:p>
    <w:p w14:paraId="26183B20" w14:textId="77777777" w:rsidR="001A54DB" w:rsidRDefault="001A54DB" w:rsidP="00C911FC">
      <w:pPr>
        <w:pStyle w:val="Heading2"/>
        <w:numPr>
          <w:ilvl w:val="0"/>
          <w:numId w:val="0"/>
        </w:numPr>
        <w:spacing w:before="0"/>
      </w:pPr>
      <w:bookmarkStart w:id="26" w:name="h.m6ltqjovrsc2" w:colFirst="0" w:colLast="0"/>
      <w:bookmarkEnd w:id="26"/>
    </w:p>
    <w:p w14:paraId="0AA111EC" w14:textId="77777777" w:rsidR="001A54DB" w:rsidRDefault="001A54DB" w:rsidP="00C911FC">
      <w:pPr>
        <w:pStyle w:val="Heading2"/>
        <w:numPr>
          <w:ilvl w:val="0"/>
          <w:numId w:val="0"/>
        </w:numPr>
        <w:spacing w:before="0"/>
      </w:pPr>
      <w:bookmarkStart w:id="27" w:name="h.cl6ywlm1f9yi" w:colFirst="0" w:colLast="0"/>
      <w:bookmarkEnd w:id="27"/>
      <w:r>
        <w:t>Objective 2.1: Ensure that members provide strong logic for claims.</w:t>
      </w:r>
    </w:p>
    <w:p w14:paraId="60392F4C" w14:textId="77777777" w:rsidR="001A54DB" w:rsidRDefault="001A54DB" w:rsidP="00C911FC">
      <w:pPr>
        <w:pStyle w:val="Heading2"/>
        <w:numPr>
          <w:ilvl w:val="0"/>
          <w:numId w:val="0"/>
        </w:numPr>
        <w:spacing w:before="0"/>
      </w:pPr>
      <w:bookmarkStart w:id="28" w:name="h.k1pn7jneyl91" w:colFirst="0" w:colLast="0"/>
      <w:bookmarkEnd w:id="28"/>
      <w:r>
        <w:rPr>
          <w:highlight w:val="lightGray"/>
        </w:rPr>
        <w:t xml:space="preserve"> </w:t>
      </w:r>
    </w:p>
    <w:p w14:paraId="0CD86907" w14:textId="77777777" w:rsidR="001A54DB" w:rsidRDefault="001A54DB" w:rsidP="00C911FC">
      <w:pPr>
        <w:pStyle w:val="Heading2"/>
        <w:numPr>
          <w:ilvl w:val="0"/>
          <w:numId w:val="0"/>
        </w:numPr>
        <w:spacing w:before="0"/>
        <w:ind w:left="720"/>
      </w:pPr>
      <w:bookmarkStart w:id="29" w:name="h.yriv1hg0qguj" w:colFirst="0" w:colLast="0"/>
      <w:bookmarkEnd w:id="29"/>
      <w:r>
        <w:t>Problem 2.1.1: Members are suggesting an idea without backing it up or providing reasons.</w:t>
      </w:r>
    </w:p>
    <w:p w14:paraId="6541F307" w14:textId="77777777" w:rsidR="001A54DB" w:rsidRDefault="001A54DB" w:rsidP="00C911FC">
      <w:pPr>
        <w:pStyle w:val="Heading2"/>
        <w:numPr>
          <w:ilvl w:val="0"/>
          <w:numId w:val="0"/>
        </w:numPr>
        <w:spacing w:before="0"/>
      </w:pPr>
      <w:bookmarkStart w:id="30" w:name="h.omtxqltou6ps" w:colFirst="0" w:colLast="0"/>
      <w:bookmarkEnd w:id="30"/>
      <w:r>
        <w:rPr>
          <w:b w:val="0"/>
        </w:rPr>
        <w:t xml:space="preserve"> </w:t>
      </w:r>
    </w:p>
    <w:p w14:paraId="2E154A4E" w14:textId="77777777" w:rsidR="001A54DB" w:rsidRDefault="001A54DB" w:rsidP="00C911FC">
      <w:pPr>
        <w:pStyle w:val="Heading2"/>
        <w:numPr>
          <w:ilvl w:val="0"/>
          <w:numId w:val="0"/>
        </w:numPr>
        <w:spacing w:before="0"/>
        <w:ind w:left="1440"/>
      </w:pPr>
      <w:bookmarkStart w:id="31" w:name="h.synka9pdwlgj" w:colFirst="0" w:colLast="0"/>
      <w:bookmarkEnd w:id="31"/>
      <w:r>
        <w:t>Strategy 2.1.1.1</w:t>
      </w:r>
      <w:r>
        <w:rPr>
          <w:b w:val="0"/>
        </w:rPr>
        <w:t>: Ask members to provide reasons for their ideas. Push members to share their rationale.</w:t>
      </w:r>
    </w:p>
    <w:p w14:paraId="01D0685C" w14:textId="77777777" w:rsidR="001A54DB" w:rsidRDefault="001A54DB" w:rsidP="00C911FC">
      <w:pPr>
        <w:pStyle w:val="Heading2"/>
        <w:numPr>
          <w:ilvl w:val="0"/>
          <w:numId w:val="0"/>
        </w:numPr>
        <w:spacing w:before="0"/>
        <w:ind w:left="1440"/>
      </w:pPr>
      <w:bookmarkStart w:id="32" w:name="h.44pl7r2p7b7m" w:colFirst="0" w:colLast="0"/>
      <w:bookmarkEnd w:id="32"/>
      <w:r>
        <w:rPr>
          <w:b w:val="0"/>
        </w:rPr>
        <w:t>“What do you think is the best idea we have come up with and why?”</w:t>
      </w:r>
    </w:p>
    <w:p w14:paraId="3340329E" w14:textId="77777777" w:rsidR="001A54DB" w:rsidRDefault="001A54DB" w:rsidP="00C911FC">
      <w:pPr>
        <w:pStyle w:val="Heading2"/>
        <w:numPr>
          <w:ilvl w:val="0"/>
          <w:numId w:val="0"/>
        </w:numPr>
        <w:spacing w:before="0"/>
        <w:ind w:left="1440"/>
      </w:pPr>
      <w:bookmarkStart w:id="33" w:name="h.ep14barwgg9o" w:colFirst="0" w:colLast="0"/>
      <w:bookmarkEnd w:id="33"/>
      <w:r>
        <w:rPr>
          <w:b w:val="0"/>
        </w:rPr>
        <w:t>“Why do you think that won’t work?”</w:t>
      </w:r>
    </w:p>
    <w:p w14:paraId="40E29CC9" w14:textId="77777777" w:rsidR="001A54DB" w:rsidRDefault="001A54DB" w:rsidP="00C911FC">
      <w:pPr>
        <w:pStyle w:val="Heading2"/>
        <w:numPr>
          <w:ilvl w:val="0"/>
          <w:numId w:val="0"/>
        </w:numPr>
        <w:spacing w:before="0"/>
      </w:pPr>
      <w:bookmarkStart w:id="34" w:name="h.37swh1pzr2iv" w:colFirst="0" w:colLast="0"/>
      <w:bookmarkEnd w:id="34"/>
    </w:p>
    <w:p w14:paraId="50A59D24" w14:textId="77777777" w:rsidR="001A54DB" w:rsidRDefault="001A54DB" w:rsidP="00C911FC">
      <w:pPr>
        <w:pStyle w:val="Heading2"/>
        <w:numPr>
          <w:ilvl w:val="0"/>
          <w:numId w:val="0"/>
        </w:numPr>
        <w:spacing w:before="0"/>
        <w:ind w:left="1440"/>
      </w:pPr>
      <w:bookmarkStart w:id="35" w:name="h.5n8w7qohsqsc" w:colFirst="0" w:colLast="0"/>
      <w:bookmarkEnd w:id="35"/>
      <w:r>
        <w:t>Strategy 2.1.1.2</w:t>
      </w:r>
      <w:r>
        <w:rPr>
          <w:b w:val="0"/>
        </w:rPr>
        <w:t>: Try to persuade each other of the idea proposed.</w:t>
      </w:r>
    </w:p>
    <w:p w14:paraId="7C8A4AE9" w14:textId="77777777" w:rsidR="001A54DB" w:rsidRDefault="001A54DB" w:rsidP="00C911FC">
      <w:pPr>
        <w:pStyle w:val="Heading2"/>
        <w:numPr>
          <w:ilvl w:val="0"/>
          <w:numId w:val="0"/>
        </w:numPr>
        <w:spacing w:before="0"/>
        <w:ind w:left="1440"/>
      </w:pPr>
      <w:bookmarkStart w:id="36" w:name="h.z3kd2jaip6p0" w:colFirst="0" w:colLast="0"/>
      <w:bookmarkEnd w:id="36"/>
      <w:r>
        <w:rPr>
          <w:b w:val="0"/>
        </w:rPr>
        <w:t>“That’s a good point because different cultures have different ideas about what makes for quality of life.”</w:t>
      </w:r>
    </w:p>
    <w:p w14:paraId="6068CEDE" w14:textId="77777777" w:rsidR="001A54DB" w:rsidRDefault="001A54DB" w:rsidP="00C911FC">
      <w:pPr>
        <w:pStyle w:val="normal0"/>
      </w:pPr>
    </w:p>
    <w:p w14:paraId="2FD50F2A" w14:textId="77777777" w:rsidR="001A54DB" w:rsidRDefault="001A54DB" w:rsidP="00C911FC">
      <w:pPr>
        <w:pStyle w:val="normal0"/>
        <w:spacing w:line="240" w:lineRule="auto"/>
        <w:ind w:left="1440"/>
      </w:pPr>
      <w:r>
        <w:rPr>
          <w:rFonts w:ascii="Times New Roman" w:eastAsia="Times New Roman" w:hAnsi="Times New Roman" w:cs="Times New Roman"/>
          <w:b/>
          <w:sz w:val="24"/>
        </w:rPr>
        <w:t>Strategy 2.1.3.1</w:t>
      </w:r>
      <w:r>
        <w:rPr>
          <w:rFonts w:ascii="Times New Roman" w:eastAsia="Times New Roman" w:hAnsi="Times New Roman" w:cs="Times New Roman"/>
          <w:sz w:val="24"/>
        </w:rPr>
        <w:t>: Share your decision making process.</w:t>
      </w:r>
    </w:p>
    <w:p w14:paraId="1BB3830B" w14:textId="77777777" w:rsidR="001A54DB" w:rsidRDefault="001A54DB" w:rsidP="00C911FC">
      <w:pPr>
        <w:pStyle w:val="normal0"/>
        <w:spacing w:after="24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“Well, when we began, we wanted to address these major concerns because...”</w:t>
      </w:r>
    </w:p>
    <w:p w14:paraId="50B70D18" w14:textId="77777777" w:rsidR="001A54DB" w:rsidRDefault="001A54DB" w:rsidP="00C911FC">
      <w:pPr>
        <w:pStyle w:val="Heading2"/>
        <w:numPr>
          <w:ilvl w:val="0"/>
          <w:numId w:val="0"/>
        </w:numPr>
        <w:spacing w:before="0"/>
        <w:ind w:left="720"/>
      </w:pPr>
      <w:bookmarkStart w:id="37" w:name="h.tpocpbc3dqdp" w:colFirst="0" w:colLast="0"/>
      <w:bookmarkStart w:id="38" w:name="h.y7415qpky63g" w:colFirst="0" w:colLast="0"/>
      <w:bookmarkStart w:id="39" w:name="h.wyftld1yq1pv" w:colFirst="0" w:colLast="0"/>
      <w:bookmarkEnd w:id="37"/>
      <w:bookmarkEnd w:id="38"/>
      <w:bookmarkEnd w:id="39"/>
      <w:r>
        <w:t xml:space="preserve">Problem 2.1.2: No attempt to synthesize different ideas by identifying the </w:t>
      </w:r>
      <w:proofErr w:type="gramStart"/>
      <w:r>
        <w:t>best supported</w:t>
      </w:r>
      <w:proofErr w:type="gramEnd"/>
      <w:r>
        <w:t xml:space="preserve"> claims or aspects to draw on.</w:t>
      </w:r>
    </w:p>
    <w:p w14:paraId="197E323B" w14:textId="77777777" w:rsidR="001A54DB" w:rsidRDefault="001A54DB" w:rsidP="00C911FC">
      <w:pPr>
        <w:pStyle w:val="Heading2"/>
        <w:numPr>
          <w:ilvl w:val="0"/>
          <w:numId w:val="0"/>
        </w:numPr>
        <w:spacing w:before="0"/>
      </w:pPr>
      <w:bookmarkStart w:id="40" w:name="h.mnn269irgpdx" w:colFirst="0" w:colLast="0"/>
      <w:bookmarkEnd w:id="40"/>
      <w:r>
        <w:rPr>
          <w:b w:val="0"/>
        </w:rPr>
        <w:t xml:space="preserve"> </w:t>
      </w:r>
    </w:p>
    <w:p w14:paraId="1959B31D" w14:textId="77777777" w:rsidR="001A54DB" w:rsidRDefault="001A54DB" w:rsidP="00C911FC">
      <w:pPr>
        <w:pStyle w:val="Heading2"/>
        <w:numPr>
          <w:ilvl w:val="0"/>
          <w:numId w:val="0"/>
        </w:numPr>
        <w:spacing w:before="0"/>
        <w:ind w:left="1440"/>
      </w:pPr>
      <w:bookmarkStart w:id="41" w:name="h.ubn691ktjk2c" w:colFirst="0" w:colLast="0"/>
      <w:bookmarkEnd w:id="41"/>
      <w:r w:rsidRPr="00C911FC">
        <w:t>Strategy 2.1.2.1</w:t>
      </w:r>
      <w:r w:rsidRPr="00C911FC">
        <w:rPr>
          <w:b w:val="0"/>
        </w:rPr>
        <w:t>:</w:t>
      </w:r>
      <w:r>
        <w:rPr>
          <w:b w:val="0"/>
        </w:rPr>
        <w:t xml:space="preserve"> Try to use aspects of different ideas to create a more robust perspective.</w:t>
      </w:r>
    </w:p>
    <w:p w14:paraId="2139236C" w14:textId="77777777" w:rsidR="001A54DB" w:rsidRDefault="001A54DB" w:rsidP="00C911FC">
      <w:pPr>
        <w:pStyle w:val="Heading2"/>
        <w:numPr>
          <w:ilvl w:val="0"/>
          <w:numId w:val="0"/>
        </w:numPr>
        <w:spacing w:before="0"/>
        <w:ind w:left="1440"/>
      </w:pPr>
      <w:bookmarkStart w:id="42" w:name="h.vsqev2tjrcbd" w:colFirst="0" w:colLast="0"/>
      <w:bookmarkEnd w:id="42"/>
      <w:r>
        <w:rPr>
          <w:b w:val="0"/>
        </w:rPr>
        <w:t>“Well, as both of you pointed out, technology can both hurt and help society, so pulling on our discussion, what are ways we can use this information to create best practices?”</w:t>
      </w:r>
    </w:p>
    <w:p w14:paraId="2810AF71" w14:textId="77777777" w:rsidR="001A54DB" w:rsidRDefault="001A54DB" w:rsidP="00C911FC">
      <w:pPr>
        <w:pStyle w:val="Heading2"/>
        <w:numPr>
          <w:ilvl w:val="0"/>
          <w:numId w:val="0"/>
        </w:numPr>
        <w:spacing w:before="0"/>
      </w:pPr>
      <w:bookmarkStart w:id="43" w:name="h.6dgd8hppb7g6" w:colFirst="0" w:colLast="0"/>
      <w:bookmarkEnd w:id="43"/>
      <w:r>
        <w:rPr>
          <w:b w:val="0"/>
        </w:rPr>
        <w:t xml:space="preserve"> </w:t>
      </w:r>
    </w:p>
    <w:p w14:paraId="23274749" w14:textId="77777777" w:rsidR="001A54DB" w:rsidRDefault="001A54DB" w:rsidP="00C911FC">
      <w:pPr>
        <w:pStyle w:val="normal0"/>
        <w:tabs>
          <w:tab w:val="left" w:pos="720"/>
        </w:tabs>
        <w:ind w:left="720"/>
      </w:pPr>
      <w:r>
        <w:rPr>
          <w:rFonts w:ascii="Times New Roman" w:eastAsia="Times New Roman" w:hAnsi="Times New Roman" w:cs="Times New Roman"/>
          <w:b/>
          <w:sz w:val="24"/>
        </w:rPr>
        <w:t>Problem 2.1.3: Members keep hitting a dead end when trying to resolve a problem.</w:t>
      </w:r>
    </w:p>
    <w:p w14:paraId="34E68F11" w14:textId="77777777" w:rsidR="001A54DB" w:rsidRDefault="001A54DB" w:rsidP="00C911FC">
      <w:pPr>
        <w:pStyle w:val="normal0"/>
        <w:ind w:left="720"/>
      </w:pPr>
    </w:p>
    <w:p w14:paraId="0C0B46F6" w14:textId="77777777" w:rsidR="001A54DB" w:rsidRDefault="001A54DB" w:rsidP="00C911FC">
      <w:pPr>
        <w:pStyle w:val="normal0"/>
        <w:ind w:left="1440"/>
      </w:pPr>
      <w:r>
        <w:rPr>
          <w:rFonts w:ascii="Times New Roman" w:eastAsia="Times New Roman" w:hAnsi="Times New Roman" w:cs="Times New Roman"/>
          <w:b/>
          <w:sz w:val="24"/>
        </w:rPr>
        <w:t>Strategy 2.1.3.1</w:t>
      </w:r>
      <w:r>
        <w:rPr>
          <w:rFonts w:ascii="Times New Roman" w:eastAsia="Times New Roman" w:hAnsi="Times New Roman" w:cs="Times New Roman"/>
          <w:sz w:val="24"/>
        </w:rPr>
        <w:t>: Take a step back from the task and rethink your approach</w:t>
      </w:r>
    </w:p>
    <w:p w14:paraId="27ADFF4B" w14:textId="77777777" w:rsidR="001A54DB" w:rsidRDefault="001A54DB" w:rsidP="00C911FC">
      <w:pPr>
        <w:pStyle w:val="normal0"/>
        <w:ind w:left="1440"/>
      </w:pPr>
      <w:r>
        <w:rPr>
          <w:rFonts w:ascii="Times New Roman" w:eastAsia="Times New Roman" w:hAnsi="Times New Roman" w:cs="Times New Roman"/>
          <w:sz w:val="24"/>
        </w:rPr>
        <w:t>“This isn't working, let’s try something else...”</w:t>
      </w:r>
    </w:p>
    <w:p w14:paraId="5927B55D" w14:textId="77777777" w:rsidR="001A54DB" w:rsidRDefault="001A54DB" w:rsidP="00C911FC">
      <w:pPr>
        <w:pStyle w:val="normal0"/>
      </w:pPr>
    </w:p>
    <w:p w14:paraId="636597CF" w14:textId="77777777" w:rsidR="001A54DB" w:rsidRDefault="001A54DB" w:rsidP="00C911FC">
      <w:pPr>
        <w:pStyle w:val="normal0"/>
      </w:pPr>
    </w:p>
    <w:p w14:paraId="4B7DD709" w14:textId="77777777" w:rsidR="001A54DB" w:rsidRDefault="001A54DB" w:rsidP="00C911FC">
      <w:pPr>
        <w:pStyle w:val="normal0"/>
      </w:pPr>
      <w:r>
        <w:rPr>
          <w:rFonts w:ascii="Times New Roman" w:eastAsia="Times New Roman" w:hAnsi="Times New Roman" w:cs="Times New Roman"/>
          <w:b/>
          <w:sz w:val="24"/>
        </w:rPr>
        <w:t>Objective 2.2: Engage in evidence-based argumentation</w:t>
      </w:r>
    </w:p>
    <w:p w14:paraId="35AF5142" w14:textId="77777777" w:rsidR="001A54DB" w:rsidRDefault="001A54DB" w:rsidP="00C911FC">
      <w:pPr>
        <w:pStyle w:val="normal0"/>
      </w:pPr>
    </w:p>
    <w:p w14:paraId="21CD146A" w14:textId="77777777" w:rsidR="001A54DB" w:rsidRDefault="001A54DB" w:rsidP="00C911FC">
      <w:pPr>
        <w:pStyle w:val="normal0"/>
        <w:ind w:left="720"/>
      </w:pPr>
      <w:r>
        <w:rPr>
          <w:rFonts w:ascii="Times New Roman" w:eastAsia="Times New Roman" w:hAnsi="Times New Roman" w:cs="Times New Roman"/>
          <w:b/>
          <w:sz w:val="24"/>
        </w:rPr>
        <w:t xml:space="preserve">Problem 2.2.1. </w:t>
      </w:r>
      <w:r>
        <w:rPr>
          <w:rFonts w:ascii="Times New Roman" w:eastAsia="Times New Roman" w:hAnsi="Times New Roman" w:cs="Times New Roman"/>
          <w:sz w:val="24"/>
        </w:rPr>
        <w:t xml:space="preserve">Members do not back up ideas with fact-based evidence. </w:t>
      </w:r>
    </w:p>
    <w:p w14:paraId="5394EC44" w14:textId="77777777" w:rsidR="001A54DB" w:rsidRDefault="001A54DB" w:rsidP="00C911FC">
      <w:pPr>
        <w:pStyle w:val="normal0"/>
        <w:ind w:left="720"/>
      </w:pPr>
    </w:p>
    <w:p w14:paraId="1338CAAB" w14:textId="516590A1" w:rsidR="001A54DB" w:rsidRDefault="001A54DB" w:rsidP="00C911FC">
      <w:pPr>
        <w:pStyle w:val="normal0"/>
        <w:ind w:left="1440"/>
      </w:pPr>
      <w:r>
        <w:rPr>
          <w:rFonts w:ascii="Times New Roman" w:eastAsia="Times New Roman" w:hAnsi="Times New Roman" w:cs="Times New Roman"/>
          <w:b/>
          <w:sz w:val="24"/>
        </w:rPr>
        <w:t>Strategy 2.2.1.1</w:t>
      </w:r>
      <w:r>
        <w:rPr>
          <w:rFonts w:ascii="Times New Roman" w:eastAsia="Times New Roman" w:hAnsi="Times New Roman" w:cs="Times New Roman"/>
          <w:sz w:val="24"/>
        </w:rPr>
        <w:t>: Ask members to provide fact-bas</w:t>
      </w:r>
      <w:ins w:id="44" w:author="College of Education" w:date="2015-01-05T23:55:00Z">
        <w:r w:rsidR="00B810D3">
          <w:rPr>
            <w:rFonts w:ascii="Times New Roman" w:eastAsia="Times New Roman" w:hAnsi="Times New Roman" w:cs="Times New Roman"/>
            <w:sz w:val="24"/>
          </w:rPr>
          <w:t>e</w:t>
        </w:r>
      </w:ins>
      <w:r>
        <w:rPr>
          <w:rFonts w:ascii="Times New Roman" w:eastAsia="Times New Roman" w:hAnsi="Times New Roman" w:cs="Times New Roman"/>
          <w:sz w:val="24"/>
        </w:rPr>
        <w:t xml:space="preserve">d evidence for their idea, instead of only personal experience or stories. </w:t>
      </w:r>
    </w:p>
    <w:p w14:paraId="04C3AD0F" w14:textId="77777777" w:rsidR="001A54DB" w:rsidRDefault="001A54DB" w:rsidP="00C911FC">
      <w:pPr>
        <w:pStyle w:val="normal0"/>
        <w:ind w:left="1440"/>
      </w:pPr>
      <w:r>
        <w:rPr>
          <w:rFonts w:ascii="Times New Roman" w:eastAsia="Times New Roman" w:hAnsi="Times New Roman" w:cs="Times New Roman"/>
          <w:sz w:val="24"/>
        </w:rPr>
        <w:t>“Do you know of any reliable sources that support your idea?”</w:t>
      </w:r>
    </w:p>
    <w:p w14:paraId="61D2CEFF" w14:textId="77777777" w:rsidR="001A54DB" w:rsidRDefault="001A54DB" w:rsidP="00C911FC">
      <w:pPr>
        <w:pStyle w:val="normal0"/>
        <w:ind w:left="1440"/>
      </w:pPr>
      <w:r>
        <w:rPr>
          <w:rFonts w:ascii="Times New Roman" w:eastAsia="Times New Roman" w:hAnsi="Times New Roman" w:cs="Times New Roman"/>
          <w:sz w:val="24"/>
        </w:rPr>
        <w:t xml:space="preserve">“So you read about the idea from which article? Do you have a link for that? </w:t>
      </w:r>
    </w:p>
    <w:p w14:paraId="6F5BEF77" w14:textId="77777777" w:rsidR="001A54DB" w:rsidRDefault="001A54DB" w:rsidP="00C911FC">
      <w:pPr>
        <w:pStyle w:val="normal0"/>
      </w:pPr>
    </w:p>
    <w:p w14:paraId="34FE9879" w14:textId="77777777" w:rsidR="001A54DB" w:rsidRDefault="001A54DB" w:rsidP="00205DF3">
      <w:pPr>
        <w:pStyle w:val="normal0"/>
        <w:ind w:left="1440"/>
      </w:pPr>
      <w:r>
        <w:rPr>
          <w:rFonts w:ascii="Times New Roman" w:eastAsia="Times New Roman" w:hAnsi="Times New Roman" w:cs="Times New Roman"/>
          <w:b/>
          <w:sz w:val="24"/>
        </w:rPr>
        <w:t>Strategy 2.2.1.2</w:t>
      </w:r>
      <w:r>
        <w:rPr>
          <w:rFonts w:ascii="Times New Roman" w:eastAsia="Times New Roman" w:hAnsi="Times New Roman" w:cs="Times New Roman"/>
          <w:sz w:val="24"/>
        </w:rPr>
        <w:t xml:space="preserve">: Provide fact-based evidence when putting forward an idea. </w:t>
      </w:r>
    </w:p>
    <w:p w14:paraId="262C37B2" w14:textId="77777777" w:rsidR="001A54DB" w:rsidRDefault="001A54DB" w:rsidP="00C911FC">
      <w:pPr>
        <w:pStyle w:val="normal0"/>
        <w:ind w:left="1440"/>
      </w:pPr>
      <w:r>
        <w:rPr>
          <w:rFonts w:ascii="Times New Roman" w:eastAsia="Times New Roman" w:hAnsi="Times New Roman" w:cs="Times New Roman"/>
          <w:sz w:val="24"/>
        </w:rPr>
        <w:t>“This article provides statistics on which is the more popular gaming console [include URL]”</w:t>
      </w:r>
    </w:p>
    <w:p w14:paraId="0961640F" w14:textId="77777777" w:rsidR="001A54DB" w:rsidRDefault="001A54DB" w:rsidP="00C911FC">
      <w:pPr>
        <w:pStyle w:val="normal0"/>
        <w:ind w:left="1440"/>
      </w:pPr>
      <w:r>
        <w:rPr>
          <w:rFonts w:ascii="Times New Roman" w:eastAsia="Times New Roman" w:hAnsi="Times New Roman" w:cs="Times New Roman"/>
          <w:sz w:val="24"/>
        </w:rPr>
        <w:t xml:space="preserve">“According to the textbook’s definition, crackers don’t have bad intentions. They just want access to information. So crackers shouldn’t be used to describe anyone who hacks a security system”. </w:t>
      </w:r>
    </w:p>
    <w:p w14:paraId="7848565B" w14:textId="77777777" w:rsidR="001A54DB" w:rsidRDefault="001A54DB" w:rsidP="00C911FC">
      <w:pPr>
        <w:pStyle w:val="normal0"/>
        <w:ind w:left="1440"/>
      </w:pPr>
    </w:p>
    <w:p w14:paraId="0A25E922" w14:textId="77777777" w:rsidR="001A54DB" w:rsidRDefault="001A54DB" w:rsidP="00C911FC">
      <w:pPr>
        <w:pStyle w:val="normal0"/>
        <w:ind w:left="1440"/>
      </w:pPr>
      <w:r>
        <w:rPr>
          <w:rFonts w:ascii="Times New Roman" w:eastAsia="Times New Roman" w:hAnsi="Times New Roman" w:cs="Times New Roman"/>
          <w:b/>
          <w:sz w:val="24"/>
        </w:rPr>
        <w:t xml:space="preserve">Strategy 2.2.1.3. Support existing ideas with fact-based rationale </w:t>
      </w:r>
    </w:p>
    <w:p w14:paraId="6B6D6B6E" w14:textId="77777777" w:rsidR="001A54DB" w:rsidRDefault="001A54DB" w:rsidP="00C911FC">
      <w:pPr>
        <w:pStyle w:val="normal0"/>
        <w:ind w:left="1440"/>
      </w:pPr>
      <w:r>
        <w:rPr>
          <w:rFonts w:ascii="Times New Roman" w:eastAsia="Times New Roman" w:hAnsi="Times New Roman" w:cs="Times New Roman"/>
          <w:sz w:val="24"/>
        </w:rPr>
        <w:t xml:space="preserve">“I think your suggestion to balance the beauty and usability of design seems relevant. I read an </w:t>
      </w:r>
      <w:proofErr w:type="gramStart"/>
      <w:r>
        <w:rPr>
          <w:rFonts w:ascii="Times New Roman" w:eastAsia="Times New Roman" w:hAnsi="Times New Roman" w:cs="Times New Roman"/>
          <w:sz w:val="24"/>
        </w:rPr>
        <w:t>article which</w:t>
      </w:r>
      <w:proofErr w:type="gramEnd"/>
      <w:r>
        <w:rPr>
          <w:rFonts w:ascii="Times New Roman" w:eastAsia="Times New Roman" w:hAnsi="Times New Roman" w:cs="Times New Roman"/>
          <w:sz w:val="24"/>
        </w:rPr>
        <w:t xml:space="preserve"> talks about quality design [</w:t>
      </w:r>
      <w:proofErr w:type="spellStart"/>
      <w:r>
        <w:rPr>
          <w:rFonts w:ascii="Times New Roman" w:eastAsia="Times New Roman" w:hAnsi="Times New Roman" w:cs="Times New Roman"/>
          <w:sz w:val="24"/>
        </w:rPr>
        <w:t>url</w:t>
      </w:r>
      <w:proofErr w:type="spellEnd"/>
      <w:r>
        <w:rPr>
          <w:rFonts w:ascii="Times New Roman" w:eastAsia="Times New Roman" w:hAnsi="Times New Roman" w:cs="Times New Roman"/>
          <w:sz w:val="24"/>
        </w:rPr>
        <w:t xml:space="preserve">]. The author mentions consumers prefer something that looks nice and also has good usability, not that they don’t care about design”. </w:t>
      </w:r>
    </w:p>
    <w:p w14:paraId="5FBF4FFF" w14:textId="77777777" w:rsidR="001A54DB" w:rsidRDefault="001A54DB" w:rsidP="00C911FC">
      <w:pPr>
        <w:pStyle w:val="normal0"/>
      </w:pPr>
    </w:p>
    <w:p w14:paraId="496CDF59" w14:textId="77777777" w:rsidR="00205DF3" w:rsidRDefault="00205DF3" w:rsidP="00C911FC">
      <w:pPr>
        <w:pStyle w:val="normal0"/>
        <w:rPr>
          <w:rFonts w:ascii="Times New Roman" w:eastAsia="Times New Roman" w:hAnsi="Times New Roman" w:cs="Times New Roman"/>
          <w:b/>
          <w:sz w:val="24"/>
        </w:rPr>
      </w:pPr>
    </w:p>
    <w:p w14:paraId="70C140E1" w14:textId="77777777" w:rsidR="001A54DB" w:rsidRDefault="001A54DB" w:rsidP="00C911FC">
      <w:pPr>
        <w:pStyle w:val="normal0"/>
      </w:pPr>
      <w:r>
        <w:rPr>
          <w:rFonts w:ascii="Times New Roman" w:eastAsia="Times New Roman" w:hAnsi="Times New Roman" w:cs="Times New Roman"/>
          <w:b/>
          <w:sz w:val="24"/>
        </w:rPr>
        <w:t>Objective 2.3</w:t>
      </w:r>
      <w:r>
        <w:rPr>
          <w:rFonts w:ascii="Times New Roman" w:eastAsia="Times New Roman" w:hAnsi="Times New Roman" w:cs="Times New Roman"/>
          <w:sz w:val="24"/>
        </w:rPr>
        <w:t xml:space="preserve">: </w:t>
      </w:r>
      <w:r>
        <w:rPr>
          <w:rFonts w:ascii="Times New Roman" w:eastAsia="Times New Roman" w:hAnsi="Times New Roman" w:cs="Times New Roman"/>
          <w:b/>
          <w:sz w:val="24"/>
        </w:rPr>
        <w:t>Critique ideas deeply and evaluate trade-offs</w:t>
      </w:r>
    </w:p>
    <w:p w14:paraId="40E2F8FD" w14:textId="77777777" w:rsidR="001A54DB" w:rsidRDefault="001A54DB" w:rsidP="00C911FC">
      <w:pPr>
        <w:pStyle w:val="normal0"/>
      </w:pPr>
    </w:p>
    <w:p w14:paraId="5E76E87C" w14:textId="77777777" w:rsidR="001A54DB" w:rsidRDefault="001A54DB" w:rsidP="00C911FC">
      <w:pPr>
        <w:pStyle w:val="normal0"/>
        <w:ind w:left="720"/>
      </w:pPr>
      <w:r>
        <w:rPr>
          <w:rFonts w:ascii="Times New Roman" w:eastAsia="Times New Roman" w:hAnsi="Times New Roman" w:cs="Times New Roman"/>
          <w:b/>
          <w:sz w:val="24"/>
        </w:rPr>
        <w:t>Problem 2.3.1</w:t>
      </w:r>
      <w:r>
        <w:rPr>
          <w:rFonts w:ascii="Times New Roman" w:eastAsia="Times New Roman" w:hAnsi="Times New Roman" w:cs="Times New Roman"/>
          <w:sz w:val="24"/>
        </w:rPr>
        <w:t>: Members are making shallow criticisms and don't fully explore options.</w:t>
      </w:r>
    </w:p>
    <w:p w14:paraId="12C1D071" w14:textId="77777777" w:rsidR="001A54DB" w:rsidRDefault="001A54DB" w:rsidP="00C911FC">
      <w:pPr>
        <w:pStyle w:val="normal0"/>
      </w:pPr>
    </w:p>
    <w:p w14:paraId="3066280A" w14:textId="77777777" w:rsidR="001A54DB" w:rsidRDefault="001A54DB" w:rsidP="00C911FC">
      <w:pPr>
        <w:pStyle w:val="normal0"/>
        <w:ind w:left="1440"/>
      </w:pPr>
      <w:r>
        <w:rPr>
          <w:rFonts w:ascii="Times New Roman" w:eastAsia="Times New Roman" w:hAnsi="Times New Roman" w:cs="Times New Roman"/>
          <w:b/>
          <w:sz w:val="24"/>
        </w:rPr>
        <w:t>Strategy 2.3.1.1</w:t>
      </w:r>
      <w:r>
        <w:rPr>
          <w:rFonts w:ascii="Times New Roman" w:eastAsia="Times New Roman" w:hAnsi="Times New Roman" w:cs="Times New Roman"/>
          <w:sz w:val="24"/>
        </w:rPr>
        <w:t>: Model critical evaluation by criticizing your own ideas.</w:t>
      </w:r>
    </w:p>
    <w:p w14:paraId="5A1AC8D2" w14:textId="77777777" w:rsidR="001A54DB" w:rsidRDefault="001A54DB" w:rsidP="00C911FC">
      <w:pPr>
        <w:pStyle w:val="normal0"/>
        <w:ind w:left="1440"/>
      </w:pPr>
      <w:r>
        <w:rPr>
          <w:rFonts w:ascii="Times New Roman" w:eastAsia="Times New Roman" w:hAnsi="Times New Roman" w:cs="Times New Roman"/>
          <w:sz w:val="24"/>
        </w:rPr>
        <w:t>“Well, here's my idea... but I'm not sure it would work best because...?”</w:t>
      </w:r>
    </w:p>
    <w:p w14:paraId="5096FB2D" w14:textId="77777777" w:rsidR="001A54DB" w:rsidRDefault="001A54DB" w:rsidP="00C911FC">
      <w:pPr>
        <w:pStyle w:val="normal0"/>
      </w:pPr>
    </w:p>
    <w:p w14:paraId="4B2ED3D9" w14:textId="77777777" w:rsidR="001A54DB" w:rsidRDefault="001A54DB" w:rsidP="00C911FC">
      <w:pPr>
        <w:pStyle w:val="normal0"/>
        <w:ind w:left="720"/>
      </w:pPr>
      <w:r>
        <w:rPr>
          <w:rFonts w:ascii="Times New Roman" w:eastAsia="Times New Roman" w:hAnsi="Times New Roman" w:cs="Times New Roman"/>
          <w:b/>
          <w:sz w:val="24"/>
        </w:rPr>
        <w:t xml:space="preserve">Problem 2.3.2: </w:t>
      </w:r>
      <w:r>
        <w:rPr>
          <w:rFonts w:ascii="Times New Roman" w:eastAsia="Times New Roman" w:hAnsi="Times New Roman" w:cs="Times New Roman"/>
          <w:sz w:val="24"/>
        </w:rPr>
        <w:t>Members are not carefully weighing different options or perspectives.</w:t>
      </w:r>
    </w:p>
    <w:p w14:paraId="5E821840" w14:textId="77777777" w:rsidR="001A54DB" w:rsidRDefault="001A54DB" w:rsidP="00C911FC">
      <w:pPr>
        <w:pStyle w:val="normal0"/>
      </w:pPr>
    </w:p>
    <w:p w14:paraId="3FE94915" w14:textId="77777777" w:rsidR="001A54DB" w:rsidRDefault="001A54DB" w:rsidP="00C911FC">
      <w:pPr>
        <w:pStyle w:val="normal0"/>
        <w:ind w:left="1440"/>
      </w:pPr>
      <w:r>
        <w:rPr>
          <w:rFonts w:ascii="Times New Roman" w:eastAsia="Times New Roman" w:hAnsi="Times New Roman" w:cs="Times New Roman"/>
          <w:b/>
          <w:sz w:val="24"/>
        </w:rPr>
        <w:t>Strategy 2.3.2.1</w:t>
      </w:r>
      <w:r>
        <w:rPr>
          <w:rFonts w:ascii="Times New Roman" w:eastAsia="Times New Roman" w:hAnsi="Times New Roman" w:cs="Times New Roman"/>
          <w:sz w:val="24"/>
        </w:rPr>
        <w:t>: Consider and evaluate different sides of an argument.</w:t>
      </w:r>
    </w:p>
    <w:p w14:paraId="73A591CD" w14:textId="77777777" w:rsidR="001A54DB" w:rsidRDefault="001A54DB" w:rsidP="00C911FC">
      <w:pPr>
        <w:pStyle w:val="normal0"/>
        <w:ind w:left="1440"/>
      </w:pPr>
      <w:r>
        <w:rPr>
          <w:rFonts w:ascii="Times New Roman" w:eastAsia="Times New Roman" w:hAnsi="Times New Roman" w:cs="Times New Roman"/>
          <w:sz w:val="24"/>
        </w:rPr>
        <w:t xml:space="preserve">“Can anyone think what’s good or bad about social media?” </w:t>
      </w:r>
    </w:p>
    <w:p w14:paraId="31D76A3F" w14:textId="77777777" w:rsidR="001A54DB" w:rsidRDefault="001A54DB" w:rsidP="00C911FC">
      <w:pPr>
        <w:pStyle w:val="normal0"/>
        <w:ind w:left="1440"/>
      </w:pPr>
      <w:r>
        <w:rPr>
          <w:rFonts w:ascii="Times New Roman" w:eastAsia="Times New Roman" w:hAnsi="Times New Roman" w:cs="Times New Roman"/>
          <w:sz w:val="24"/>
        </w:rPr>
        <w:t xml:space="preserve">“The problem with cell phones is that they can be both helpful and unhelpful. There are tradeoffs associated with using them. For example, on the one hand it makes staying in contact with far away contacts easier and this can help build closer relationships with those who are far away. On the other hand, being in constant contact with so many people could also interfere with the relationships of those closest to you. So the </w:t>
      </w:r>
      <w:del w:id="45" w:author="College of Education" w:date="2015-01-05T23:56:00Z">
        <w:r w:rsidDel="00B810D3">
          <w:rPr>
            <w:rFonts w:ascii="Times New Roman" w:eastAsia="Times New Roman" w:hAnsi="Times New Roman" w:cs="Times New Roman"/>
            <w:sz w:val="24"/>
          </w:rPr>
          <w:delText xml:space="preserve"> </w:delText>
        </w:r>
      </w:del>
      <w:r>
        <w:rPr>
          <w:rFonts w:ascii="Times New Roman" w:eastAsia="Times New Roman" w:hAnsi="Times New Roman" w:cs="Times New Roman"/>
          <w:sz w:val="24"/>
        </w:rPr>
        <w:t>tradeoff is building and maintaining relationships with those at a distance at the cost of building and maintaining relationships with those you live with. So couldn’t this lead to more shallow relationships?”</w:t>
      </w:r>
    </w:p>
    <w:p w14:paraId="3013C7A2" w14:textId="77777777" w:rsidR="001A54DB" w:rsidRDefault="001A54DB" w:rsidP="00C911FC">
      <w:pPr>
        <w:pStyle w:val="normal0"/>
        <w:ind w:left="1440"/>
      </w:pPr>
    </w:p>
    <w:p w14:paraId="01DE560A" w14:textId="77777777" w:rsidR="001A54DB" w:rsidRDefault="001A54DB" w:rsidP="00C911FC">
      <w:pPr>
        <w:pStyle w:val="normal0"/>
        <w:ind w:left="1440"/>
      </w:pPr>
      <w:r>
        <w:rPr>
          <w:rFonts w:ascii="Times New Roman" w:eastAsia="Times New Roman" w:hAnsi="Times New Roman" w:cs="Times New Roman"/>
          <w:b/>
          <w:sz w:val="24"/>
        </w:rPr>
        <w:t>Strategy 2.3.2.2</w:t>
      </w:r>
      <w:r>
        <w:rPr>
          <w:rFonts w:ascii="Times New Roman" w:eastAsia="Times New Roman" w:hAnsi="Times New Roman" w:cs="Times New Roman"/>
          <w:sz w:val="24"/>
        </w:rPr>
        <w:t>: Help members evaluate the feasibility of options.</w:t>
      </w:r>
    </w:p>
    <w:p w14:paraId="49977C59" w14:textId="77777777" w:rsidR="001A54DB" w:rsidRDefault="001A54DB" w:rsidP="00C911FC">
      <w:pPr>
        <w:pStyle w:val="normal0"/>
        <w:ind w:left="1440"/>
      </w:pPr>
      <w:r>
        <w:rPr>
          <w:rFonts w:ascii="Times New Roman" w:eastAsia="Times New Roman" w:hAnsi="Times New Roman" w:cs="Times New Roman"/>
          <w:sz w:val="24"/>
        </w:rPr>
        <w:t>“I think that’s a good idea, but do we really have enough time to do it? Can we think of potential issues and solutions?”</w:t>
      </w:r>
    </w:p>
    <w:p w14:paraId="538A3D72" w14:textId="77777777" w:rsidR="001A54DB" w:rsidRDefault="001A54DB" w:rsidP="00C911FC">
      <w:pPr>
        <w:pStyle w:val="normal0"/>
        <w:ind w:left="1440"/>
      </w:pPr>
    </w:p>
    <w:p w14:paraId="79642A75" w14:textId="77777777" w:rsidR="001A54DB" w:rsidRDefault="001A54DB" w:rsidP="00C911FC">
      <w:pPr>
        <w:pStyle w:val="normal0"/>
        <w:ind w:left="1440"/>
      </w:pPr>
      <w:r>
        <w:rPr>
          <w:rFonts w:ascii="Times New Roman" w:eastAsia="Times New Roman" w:hAnsi="Times New Roman" w:cs="Times New Roman"/>
          <w:b/>
          <w:sz w:val="24"/>
        </w:rPr>
        <w:t>Strategy 2.3.2.3</w:t>
      </w:r>
      <w:r>
        <w:rPr>
          <w:rFonts w:ascii="Times New Roman" w:eastAsia="Times New Roman" w:hAnsi="Times New Roman" w:cs="Times New Roman"/>
          <w:sz w:val="24"/>
        </w:rPr>
        <w:t>: Make sure you provide claims and opinions that are open to additional insights. When people make forceful “closed” statements, i.e., “this is what we need to do”, it does not invite additional input. Work on providing more open suggestions that articulate doubt and promote more careful consideration.</w:t>
      </w:r>
    </w:p>
    <w:p w14:paraId="12BDC7DD" w14:textId="77777777" w:rsidR="001A54DB" w:rsidRDefault="001A54DB" w:rsidP="00C911FC">
      <w:pPr>
        <w:pStyle w:val="normal0"/>
        <w:ind w:left="1440"/>
      </w:pPr>
      <w:r>
        <w:rPr>
          <w:rFonts w:ascii="Times New Roman" w:eastAsia="Times New Roman" w:hAnsi="Times New Roman" w:cs="Times New Roman"/>
          <w:sz w:val="24"/>
        </w:rPr>
        <w:t>“We may want to consider...”</w:t>
      </w:r>
    </w:p>
    <w:p w14:paraId="15A9186B" w14:textId="77777777" w:rsidR="001A54DB" w:rsidRDefault="001A54DB" w:rsidP="00C911FC">
      <w:pPr>
        <w:pStyle w:val="normal0"/>
        <w:ind w:left="1440"/>
      </w:pPr>
      <w:r>
        <w:rPr>
          <w:rFonts w:ascii="Times New Roman" w:eastAsia="Times New Roman" w:hAnsi="Times New Roman" w:cs="Times New Roman"/>
          <w:sz w:val="24"/>
        </w:rPr>
        <w:t>“It’s possible that…”</w:t>
      </w:r>
    </w:p>
    <w:p w14:paraId="131A7E04" w14:textId="77777777" w:rsidR="001A54DB" w:rsidRDefault="001A54DB" w:rsidP="00C911FC">
      <w:pPr>
        <w:pStyle w:val="normal0"/>
        <w:ind w:left="1440"/>
      </w:pPr>
      <w:r>
        <w:rPr>
          <w:rFonts w:ascii="Times New Roman" w:eastAsia="Times New Roman" w:hAnsi="Times New Roman" w:cs="Times New Roman"/>
          <w:sz w:val="24"/>
        </w:rPr>
        <w:t>“Well, one possible perspective could be...”</w:t>
      </w:r>
    </w:p>
    <w:p w14:paraId="7A611B51" w14:textId="77777777" w:rsidR="001A54DB" w:rsidRDefault="001A54DB" w:rsidP="00C911FC">
      <w:pPr>
        <w:pStyle w:val="normal0"/>
        <w:ind w:left="1440"/>
      </w:pPr>
      <w:r>
        <w:rPr>
          <w:rFonts w:ascii="Times New Roman" w:eastAsia="Times New Roman" w:hAnsi="Times New Roman" w:cs="Times New Roman"/>
          <w:sz w:val="24"/>
        </w:rPr>
        <w:t>“Well, this may not be the best solution, but we could try...”</w:t>
      </w:r>
    </w:p>
    <w:p w14:paraId="7A61F7A5" w14:textId="77777777" w:rsidR="001A54DB" w:rsidRDefault="001A54DB" w:rsidP="00C911FC">
      <w:pPr>
        <w:pStyle w:val="normal0"/>
        <w:ind w:left="1440"/>
      </w:pPr>
      <w:r>
        <w:rPr>
          <w:rFonts w:ascii="Times New Roman" w:eastAsia="Times New Roman" w:hAnsi="Times New Roman" w:cs="Times New Roman"/>
          <w:sz w:val="24"/>
        </w:rPr>
        <w:t>“Well, we could try option A, but that could present some problems. Can anyone think of unintended consequences?”</w:t>
      </w:r>
    </w:p>
    <w:p w14:paraId="1B6673A6" w14:textId="77777777" w:rsidR="001A54DB" w:rsidRDefault="001A54DB" w:rsidP="00C911FC">
      <w:pPr>
        <w:pStyle w:val="normal0"/>
        <w:ind w:left="1440"/>
      </w:pPr>
    </w:p>
    <w:p w14:paraId="446F60C6" w14:textId="77777777" w:rsidR="00205DF3" w:rsidRDefault="00205DF3" w:rsidP="00C911FC">
      <w:pPr>
        <w:pStyle w:val="normal0"/>
        <w:ind w:left="1440"/>
        <w:rPr>
          <w:rFonts w:ascii="Times New Roman" w:eastAsia="Times New Roman" w:hAnsi="Times New Roman" w:cs="Times New Roman"/>
          <w:b/>
          <w:sz w:val="24"/>
        </w:rPr>
      </w:pPr>
    </w:p>
    <w:p w14:paraId="7FE071FA" w14:textId="77777777" w:rsidR="00205DF3" w:rsidRDefault="00205DF3" w:rsidP="00C911FC">
      <w:pPr>
        <w:pStyle w:val="normal0"/>
        <w:ind w:left="1440"/>
        <w:rPr>
          <w:rFonts w:ascii="Times New Roman" w:eastAsia="Times New Roman" w:hAnsi="Times New Roman" w:cs="Times New Roman"/>
          <w:b/>
          <w:sz w:val="24"/>
        </w:rPr>
      </w:pPr>
    </w:p>
    <w:p w14:paraId="60819328" w14:textId="77777777" w:rsidR="001A54DB" w:rsidRDefault="001A54DB" w:rsidP="00C911FC">
      <w:pPr>
        <w:pStyle w:val="normal0"/>
        <w:ind w:left="1440"/>
      </w:pPr>
      <w:r>
        <w:rPr>
          <w:rFonts w:ascii="Times New Roman" w:eastAsia="Times New Roman" w:hAnsi="Times New Roman" w:cs="Times New Roman"/>
          <w:b/>
          <w:sz w:val="24"/>
        </w:rPr>
        <w:t>Strategy 2.3.2.4</w:t>
      </w:r>
      <w:r>
        <w:rPr>
          <w:rFonts w:ascii="Times New Roman" w:eastAsia="Times New Roman" w:hAnsi="Times New Roman" w:cs="Times New Roman"/>
          <w:sz w:val="24"/>
        </w:rPr>
        <w:t>: Have the team engage in a cost-benefit analysis.</w:t>
      </w:r>
    </w:p>
    <w:p w14:paraId="65F751CD" w14:textId="77777777" w:rsidR="001A54DB" w:rsidRDefault="001A54DB" w:rsidP="00C911FC">
      <w:pPr>
        <w:pStyle w:val="normal0"/>
        <w:ind w:left="1440"/>
      </w:pPr>
      <w:r>
        <w:rPr>
          <w:rFonts w:ascii="Times New Roman" w:eastAsia="Times New Roman" w:hAnsi="Times New Roman" w:cs="Times New Roman"/>
          <w:sz w:val="24"/>
        </w:rPr>
        <w:t>“Why don’t we think about whether it makes sense for us to spend the extra effort on “X” given that “Y” is a likely outcome. I really want us to consider both sides.”</w:t>
      </w:r>
    </w:p>
    <w:p w14:paraId="5C0A115E" w14:textId="77777777" w:rsidR="001A54DB" w:rsidRDefault="001A54DB" w:rsidP="00C911FC">
      <w:pPr>
        <w:pStyle w:val="normal0"/>
      </w:pPr>
    </w:p>
    <w:p w14:paraId="09493292" w14:textId="77777777" w:rsidR="001A54DB" w:rsidRDefault="001A54DB" w:rsidP="00C911FC">
      <w:pPr>
        <w:pStyle w:val="normal0"/>
        <w:ind w:left="1440"/>
      </w:pPr>
      <w:r>
        <w:rPr>
          <w:rFonts w:ascii="Times New Roman" w:eastAsia="Times New Roman" w:hAnsi="Times New Roman" w:cs="Times New Roman"/>
          <w:b/>
          <w:sz w:val="24"/>
        </w:rPr>
        <w:t>Strategy 2.3.2.5</w:t>
      </w:r>
      <w:r>
        <w:rPr>
          <w:rFonts w:ascii="Times New Roman" w:eastAsia="Times New Roman" w:hAnsi="Times New Roman" w:cs="Times New Roman"/>
          <w:sz w:val="24"/>
        </w:rPr>
        <w:t>: Assign a member to be in charge of presenting trade-offs.</w:t>
      </w:r>
    </w:p>
    <w:p w14:paraId="5825C256" w14:textId="77777777" w:rsidR="001A54DB" w:rsidRDefault="001A54DB" w:rsidP="00C911FC">
      <w:pPr>
        <w:pStyle w:val="normal0"/>
        <w:ind w:left="1440"/>
      </w:pPr>
      <w:r>
        <w:rPr>
          <w:rFonts w:ascii="Times New Roman" w:eastAsia="Times New Roman" w:hAnsi="Times New Roman" w:cs="Times New Roman"/>
          <w:sz w:val="24"/>
        </w:rPr>
        <w:t>“Annie, I need you to focus on trade-offs this meeting and direct the team to relevant ones we should consider.”</w:t>
      </w:r>
    </w:p>
    <w:p w14:paraId="3B9D3908" w14:textId="77777777" w:rsidR="001A54DB" w:rsidRDefault="001A54DB" w:rsidP="00C911FC">
      <w:pPr>
        <w:pStyle w:val="normal0"/>
        <w:ind w:left="1440"/>
      </w:pPr>
    </w:p>
    <w:p w14:paraId="19A1AEF1" w14:textId="77777777" w:rsidR="001A54DB" w:rsidRDefault="001A54DB" w:rsidP="00C911FC">
      <w:pPr>
        <w:pStyle w:val="normal0"/>
      </w:pPr>
    </w:p>
    <w:p w14:paraId="6AC10E84" w14:textId="77777777" w:rsidR="001A54DB" w:rsidRDefault="001A54DB" w:rsidP="00C911FC">
      <w:pPr>
        <w:pStyle w:val="normal0"/>
        <w:ind w:left="720"/>
      </w:pPr>
      <w:r>
        <w:rPr>
          <w:rFonts w:ascii="Times New Roman" w:eastAsia="Times New Roman" w:hAnsi="Times New Roman" w:cs="Times New Roman"/>
          <w:b/>
          <w:sz w:val="24"/>
        </w:rPr>
        <w:t>Problem 3.1.6</w:t>
      </w:r>
      <w:r w:rsidR="00205DF3">
        <w:rPr>
          <w:rFonts w:ascii="Times New Roman" w:eastAsia="Times New Roman" w:hAnsi="Times New Roman" w:cs="Times New Roman"/>
          <w:b/>
          <w:sz w:val="24"/>
        </w:rPr>
        <w:t>:</w:t>
      </w:r>
      <w:r>
        <w:rPr>
          <w:rFonts w:ascii="Times New Roman" w:eastAsia="Times New Roman" w:hAnsi="Times New Roman" w:cs="Times New Roman"/>
          <w:b/>
          <w:sz w:val="24"/>
        </w:rPr>
        <w:t xml:space="preserve"> The team is not weighing options presented by different members before making final decisions</w:t>
      </w:r>
    </w:p>
    <w:p w14:paraId="0B56DC49" w14:textId="77777777" w:rsidR="001A54DB" w:rsidRDefault="001A54DB" w:rsidP="00C911FC">
      <w:pPr>
        <w:pStyle w:val="normal0"/>
      </w:pPr>
    </w:p>
    <w:p w14:paraId="1E4D9970" w14:textId="77777777" w:rsidR="001A54DB" w:rsidRDefault="001A54DB" w:rsidP="00C911FC">
      <w:pPr>
        <w:pStyle w:val="normal0"/>
        <w:ind w:left="1440"/>
      </w:pPr>
      <w:r>
        <w:rPr>
          <w:rFonts w:ascii="Times New Roman" w:eastAsia="Times New Roman" w:hAnsi="Times New Roman" w:cs="Times New Roman"/>
          <w:b/>
          <w:sz w:val="24"/>
        </w:rPr>
        <w:t>Strategy 3.1.6.1</w:t>
      </w:r>
      <w:r>
        <w:rPr>
          <w:rFonts w:ascii="Times New Roman" w:eastAsia="Times New Roman" w:hAnsi="Times New Roman" w:cs="Times New Roman"/>
          <w:sz w:val="24"/>
        </w:rPr>
        <w:t>: Summarize main arguments in order to pick the best solution or idea.</w:t>
      </w:r>
    </w:p>
    <w:p w14:paraId="22042B04" w14:textId="77777777" w:rsidR="001A54DB" w:rsidRDefault="001A54DB" w:rsidP="00C911FC">
      <w:pPr>
        <w:pStyle w:val="normal0"/>
        <w:ind w:left="1440"/>
      </w:pPr>
      <w:r>
        <w:rPr>
          <w:rFonts w:ascii="Times New Roman" w:eastAsia="Times New Roman" w:hAnsi="Times New Roman" w:cs="Times New Roman"/>
          <w:sz w:val="24"/>
        </w:rPr>
        <w:t xml:space="preserve">“Okay, so we thought that an interactive website would provide the best experience for users, but that would take more time. On the other hand, we could go with a more traditional website without cool features, but we probably won’t impress our client. Tom knows how to program and we could reduce some of his other responsibilities so he can focus on interactive features. We thought it would probably be doable to create more interaction, but we would have to make sure we could help the client be able to manage any new changes to the environment. So, should we go with the interactive website and take a risk or play it safe? </w:t>
      </w:r>
    </w:p>
    <w:p w14:paraId="14F2FD51" w14:textId="77777777" w:rsidR="001A54DB" w:rsidRDefault="001A54DB" w:rsidP="00C911FC">
      <w:pPr>
        <w:pStyle w:val="normal0"/>
        <w:ind w:left="1440"/>
      </w:pPr>
    </w:p>
    <w:p w14:paraId="48ECBD21" w14:textId="77777777" w:rsidR="001A54DB" w:rsidRDefault="001A54DB" w:rsidP="00C911FC">
      <w:pPr>
        <w:pStyle w:val="normal0"/>
        <w:ind w:left="1440"/>
      </w:pPr>
      <w:r>
        <w:rPr>
          <w:rFonts w:ascii="Times New Roman" w:eastAsia="Times New Roman" w:hAnsi="Times New Roman" w:cs="Times New Roman"/>
          <w:sz w:val="24"/>
        </w:rPr>
        <w:t>“So far we discussed how cybercrimes can affect a country economically and compared it to traditional warfare. Emily pointed out that traditional warfare causes many deaths and can cripple the other countries infrastructure and economy, but Sam pointed out that the same could be true of cyber warfare: if you incapacitate a nuclear power plant or steal technological innovations. So which one is more destructive or are they simply destructive in different ways?”</w:t>
      </w:r>
    </w:p>
    <w:p w14:paraId="3D207760" w14:textId="77777777" w:rsidR="001A54DB" w:rsidRDefault="001A54DB" w:rsidP="00C911FC">
      <w:pPr>
        <w:pStyle w:val="normal0"/>
      </w:pPr>
    </w:p>
    <w:p w14:paraId="2190764B" w14:textId="77777777" w:rsidR="001A54DB" w:rsidRDefault="001A54DB" w:rsidP="00C911FC">
      <w:pPr>
        <w:pStyle w:val="normal0"/>
      </w:pPr>
      <w:r>
        <w:rPr>
          <w:rFonts w:ascii="Times New Roman" w:eastAsia="Times New Roman" w:hAnsi="Times New Roman" w:cs="Times New Roman"/>
          <w:b/>
          <w:sz w:val="24"/>
        </w:rPr>
        <w:t>Goal 3. Critique and validate differe</w:t>
      </w:r>
      <w:r w:rsidR="00205DF3">
        <w:rPr>
          <w:rFonts w:ascii="Times New Roman" w:eastAsia="Times New Roman" w:hAnsi="Times New Roman" w:cs="Times New Roman"/>
          <w:b/>
          <w:sz w:val="24"/>
        </w:rPr>
        <w:t xml:space="preserve">nt ideas in a professional way so as to make members feel respected, valued, and safe to take intellectual risks. </w:t>
      </w:r>
    </w:p>
    <w:p w14:paraId="3E16DB9C" w14:textId="77777777" w:rsidR="001A54DB" w:rsidRDefault="001A54DB" w:rsidP="00C911FC">
      <w:pPr>
        <w:pStyle w:val="normal0"/>
      </w:pPr>
    </w:p>
    <w:p w14:paraId="0DF3CAA3" w14:textId="77777777" w:rsidR="001A54DB" w:rsidRDefault="001A54DB" w:rsidP="00C911FC">
      <w:pPr>
        <w:pStyle w:val="normal0"/>
      </w:pPr>
      <w:r>
        <w:rPr>
          <w:rFonts w:ascii="Times New Roman" w:eastAsia="Times New Roman" w:hAnsi="Times New Roman" w:cs="Times New Roman"/>
          <w:b/>
          <w:sz w:val="24"/>
        </w:rPr>
        <w:t>Objective 3.2: Evaluate and critique ideas in a professional manner</w:t>
      </w:r>
    </w:p>
    <w:p w14:paraId="5CB19652" w14:textId="77777777" w:rsidR="001A54DB" w:rsidRDefault="001A54DB" w:rsidP="00C911FC">
      <w:pPr>
        <w:pStyle w:val="normal0"/>
      </w:pPr>
    </w:p>
    <w:p w14:paraId="23E0B017" w14:textId="77777777" w:rsidR="001A54DB" w:rsidRDefault="001A54DB" w:rsidP="00C911FC">
      <w:pPr>
        <w:pStyle w:val="normal0"/>
        <w:ind w:left="720"/>
      </w:pPr>
      <w:r>
        <w:rPr>
          <w:rFonts w:ascii="Times New Roman" w:eastAsia="Times New Roman" w:hAnsi="Times New Roman" w:cs="Times New Roman"/>
          <w:b/>
          <w:sz w:val="24"/>
        </w:rPr>
        <w:t>Problem 3.2.1: The critiques are too negative.</w:t>
      </w:r>
    </w:p>
    <w:p w14:paraId="7DD03632" w14:textId="77777777" w:rsidR="001A54DB" w:rsidRDefault="001A54DB" w:rsidP="00C911FC">
      <w:pPr>
        <w:pStyle w:val="normal0"/>
        <w:ind w:left="1440"/>
      </w:pPr>
      <w:r>
        <w:rPr>
          <w:rFonts w:ascii="Times New Roman" w:eastAsia="Times New Roman" w:hAnsi="Times New Roman" w:cs="Times New Roman"/>
          <w:b/>
          <w:sz w:val="24"/>
        </w:rPr>
        <w:t>Strategy 3.2.1.1</w:t>
      </w:r>
      <w:r>
        <w:rPr>
          <w:rFonts w:ascii="Times New Roman" w:eastAsia="Times New Roman" w:hAnsi="Times New Roman" w:cs="Times New Roman"/>
          <w:sz w:val="24"/>
        </w:rPr>
        <w:t>: Remind members not to distort other people’s ideas; represent their ideas fairly.</w:t>
      </w:r>
    </w:p>
    <w:p w14:paraId="37BC262F" w14:textId="77777777" w:rsidR="001A54DB" w:rsidRDefault="001A54DB" w:rsidP="00C911FC">
      <w:pPr>
        <w:pStyle w:val="normal0"/>
        <w:ind w:left="1440"/>
      </w:pPr>
      <w:r>
        <w:rPr>
          <w:rFonts w:ascii="Times New Roman" w:eastAsia="Times New Roman" w:hAnsi="Times New Roman" w:cs="Times New Roman"/>
          <w:sz w:val="24"/>
        </w:rPr>
        <w:t>“I’m not sure that’s what Chris meant.”</w:t>
      </w:r>
    </w:p>
    <w:p w14:paraId="4811A307" w14:textId="77777777" w:rsidR="001A54DB" w:rsidRDefault="001A54DB" w:rsidP="00C911FC">
      <w:pPr>
        <w:pStyle w:val="normal0"/>
        <w:ind w:left="1440"/>
      </w:pPr>
    </w:p>
    <w:p w14:paraId="67A82818" w14:textId="77777777" w:rsidR="001A54DB" w:rsidRDefault="001A54DB" w:rsidP="00C911FC">
      <w:pPr>
        <w:pStyle w:val="normal0"/>
        <w:ind w:left="1440"/>
      </w:pPr>
      <w:r>
        <w:rPr>
          <w:rFonts w:ascii="Times New Roman" w:eastAsia="Times New Roman" w:hAnsi="Times New Roman" w:cs="Times New Roman"/>
          <w:b/>
          <w:sz w:val="24"/>
        </w:rPr>
        <w:t>Strategy 3.2.1.2</w:t>
      </w:r>
      <w:r>
        <w:rPr>
          <w:rFonts w:ascii="Times New Roman" w:eastAsia="Times New Roman" w:hAnsi="Times New Roman" w:cs="Times New Roman"/>
          <w:sz w:val="24"/>
        </w:rPr>
        <w:t>: Have members give suggestions for how to improve something.</w:t>
      </w:r>
    </w:p>
    <w:p w14:paraId="391717C8" w14:textId="77777777" w:rsidR="001A54DB" w:rsidRDefault="001A54DB" w:rsidP="00C911FC">
      <w:pPr>
        <w:pStyle w:val="normal0"/>
        <w:ind w:left="1440"/>
      </w:pPr>
      <w:r>
        <w:rPr>
          <w:rFonts w:ascii="Times New Roman" w:eastAsia="Times New Roman" w:hAnsi="Times New Roman" w:cs="Times New Roman"/>
          <w:sz w:val="24"/>
        </w:rPr>
        <w:t>“You could make that better by...”</w:t>
      </w:r>
    </w:p>
    <w:p w14:paraId="45F81F2F" w14:textId="77777777" w:rsidR="001A54DB" w:rsidRDefault="001A54DB" w:rsidP="00C911FC">
      <w:pPr>
        <w:pStyle w:val="normal0"/>
        <w:ind w:left="1440"/>
      </w:pPr>
      <w:r>
        <w:rPr>
          <w:rFonts w:ascii="Times New Roman" w:eastAsia="Times New Roman" w:hAnsi="Times New Roman" w:cs="Times New Roman"/>
          <w:sz w:val="24"/>
        </w:rPr>
        <w:t>“I suppose we could make it work if we just...”</w:t>
      </w:r>
    </w:p>
    <w:p w14:paraId="5AD12B82" w14:textId="77777777" w:rsidR="001A54DB" w:rsidRDefault="001A54DB" w:rsidP="00C911FC">
      <w:pPr>
        <w:pStyle w:val="normal0"/>
        <w:ind w:left="1440"/>
      </w:pPr>
      <w:r>
        <w:rPr>
          <w:rFonts w:ascii="Times New Roman" w:eastAsia="Times New Roman" w:hAnsi="Times New Roman" w:cs="Times New Roman"/>
          <w:sz w:val="24"/>
        </w:rPr>
        <w:t xml:space="preserve">“So based on the problem you pointed out, how can we improve the idea?” </w:t>
      </w:r>
    </w:p>
    <w:p w14:paraId="257F0779" w14:textId="77777777" w:rsidR="001A54DB" w:rsidRDefault="001A54DB" w:rsidP="00C911FC">
      <w:pPr>
        <w:pStyle w:val="normal0"/>
        <w:ind w:left="1440"/>
      </w:pPr>
    </w:p>
    <w:p w14:paraId="154E805B" w14:textId="77777777" w:rsidR="001A54DB" w:rsidRDefault="001A54DB" w:rsidP="00C911FC">
      <w:pPr>
        <w:pStyle w:val="normal0"/>
        <w:ind w:left="1440"/>
      </w:pPr>
      <w:r>
        <w:rPr>
          <w:rFonts w:ascii="Times New Roman" w:eastAsia="Times New Roman" w:hAnsi="Times New Roman" w:cs="Times New Roman"/>
          <w:b/>
          <w:sz w:val="24"/>
        </w:rPr>
        <w:t>Strategy 3.2.1.3</w:t>
      </w:r>
      <w:r>
        <w:rPr>
          <w:rFonts w:ascii="Times New Roman" w:eastAsia="Times New Roman" w:hAnsi="Times New Roman" w:cs="Times New Roman"/>
          <w:sz w:val="24"/>
        </w:rPr>
        <w:t>: Acknowledge positives as well as negatives.</w:t>
      </w:r>
    </w:p>
    <w:p w14:paraId="7F9EDCE6" w14:textId="77777777" w:rsidR="001A54DB" w:rsidRDefault="001A54DB" w:rsidP="00C911FC">
      <w:pPr>
        <w:pStyle w:val="normal0"/>
        <w:ind w:left="1440"/>
      </w:pPr>
      <w:r>
        <w:rPr>
          <w:rFonts w:ascii="Times New Roman" w:eastAsia="Times New Roman" w:hAnsi="Times New Roman" w:cs="Times New Roman"/>
          <w:sz w:val="24"/>
        </w:rPr>
        <w:t>“I see the value of the basic idea, but _____ seems problematic.”</w:t>
      </w:r>
    </w:p>
    <w:p w14:paraId="0C8D6C74" w14:textId="77777777" w:rsidR="001A54DB" w:rsidRDefault="001A54DB" w:rsidP="00C911FC">
      <w:pPr>
        <w:pStyle w:val="normal0"/>
        <w:ind w:left="1440"/>
      </w:pPr>
    </w:p>
    <w:p w14:paraId="28864C39" w14:textId="77777777" w:rsidR="001A54DB" w:rsidRDefault="001A54DB" w:rsidP="00C911FC">
      <w:pPr>
        <w:pStyle w:val="normal0"/>
        <w:ind w:left="720"/>
      </w:pPr>
      <w:r>
        <w:rPr>
          <w:rFonts w:ascii="Times New Roman" w:eastAsia="Times New Roman" w:hAnsi="Times New Roman" w:cs="Times New Roman"/>
          <w:b/>
          <w:sz w:val="24"/>
        </w:rPr>
        <w:t>Problem 3.2.2: Members feel they weren’t treated fairly or respectfully</w:t>
      </w:r>
    </w:p>
    <w:p w14:paraId="4326F562" w14:textId="77777777" w:rsidR="001A54DB" w:rsidRDefault="001A54DB" w:rsidP="00C911FC">
      <w:pPr>
        <w:pStyle w:val="normal0"/>
        <w:ind w:left="720"/>
      </w:pPr>
    </w:p>
    <w:p w14:paraId="48A07FCD" w14:textId="77777777" w:rsidR="001A54DB" w:rsidRDefault="001A54DB" w:rsidP="00C911FC">
      <w:pPr>
        <w:pStyle w:val="normal0"/>
        <w:ind w:left="1440"/>
      </w:pPr>
      <w:r>
        <w:rPr>
          <w:rFonts w:ascii="Times New Roman" w:eastAsia="Times New Roman" w:hAnsi="Times New Roman" w:cs="Times New Roman"/>
          <w:b/>
          <w:sz w:val="24"/>
        </w:rPr>
        <w:t>Strategy 3.2.2.1</w:t>
      </w:r>
      <w:r>
        <w:rPr>
          <w:rFonts w:ascii="Times New Roman" w:eastAsia="Times New Roman" w:hAnsi="Times New Roman" w:cs="Times New Roman"/>
          <w:sz w:val="24"/>
        </w:rPr>
        <w:t>: Validate their feelings and then provide constructive criticism.</w:t>
      </w:r>
    </w:p>
    <w:p w14:paraId="5053B516" w14:textId="77777777" w:rsidR="001A54DB" w:rsidRDefault="001A54DB" w:rsidP="00C911FC">
      <w:pPr>
        <w:pStyle w:val="normal0"/>
        <w:ind w:left="1440"/>
      </w:pPr>
      <w:r>
        <w:rPr>
          <w:rFonts w:ascii="Times New Roman" w:eastAsia="Times New Roman" w:hAnsi="Times New Roman" w:cs="Times New Roman"/>
          <w:sz w:val="24"/>
        </w:rPr>
        <w:t>“I think you have a valid point, you are right that is a popular approach, but we also have to think about being innovative and to that end it may not be the best idea. Can we find a way to make it more innovative?”</w:t>
      </w:r>
    </w:p>
    <w:p w14:paraId="3656F020" w14:textId="77777777" w:rsidR="001A54DB" w:rsidRDefault="001A54DB" w:rsidP="00C911FC">
      <w:pPr>
        <w:pStyle w:val="normal0"/>
      </w:pPr>
    </w:p>
    <w:p w14:paraId="4046BB04" w14:textId="77777777" w:rsidR="001A54DB" w:rsidRDefault="001A54DB" w:rsidP="00C911FC">
      <w:pPr>
        <w:pStyle w:val="normal0"/>
        <w:ind w:left="720"/>
      </w:pPr>
      <w:r>
        <w:rPr>
          <w:rFonts w:ascii="Times New Roman" w:eastAsia="Times New Roman" w:hAnsi="Times New Roman" w:cs="Times New Roman"/>
          <w:b/>
          <w:sz w:val="24"/>
        </w:rPr>
        <w:t>Problem 3.2.3</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The critiques are too personal and </w:t>
      </w:r>
      <w:r w:rsidR="00205DF3">
        <w:rPr>
          <w:rFonts w:ascii="Times New Roman" w:eastAsia="Times New Roman" w:hAnsi="Times New Roman" w:cs="Times New Roman"/>
          <w:b/>
          <w:sz w:val="24"/>
        </w:rPr>
        <w:t>degrade people’s sense of feeling valued by the group.</w:t>
      </w:r>
    </w:p>
    <w:p w14:paraId="7481558D" w14:textId="77777777" w:rsidR="001A54DB" w:rsidRDefault="001A54DB" w:rsidP="00C911FC">
      <w:pPr>
        <w:pStyle w:val="normal0"/>
      </w:pPr>
    </w:p>
    <w:p w14:paraId="20BBFEE8" w14:textId="77777777" w:rsidR="001A54DB" w:rsidRDefault="001A54DB" w:rsidP="00C911FC">
      <w:pPr>
        <w:pStyle w:val="normal0"/>
        <w:ind w:left="1440"/>
      </w:pPr>
      <w:r>
        <w:rPr>
          <w:rFonts w:ascii="Times New Roman" w:eastAsia="Times New Roman" w:hAnsi="Times New Roman" w:cs="Times New Roman"/>
          <w:b/>
          <w:sz w:val="24"/>
        </w:rPr>
        <w:t>Strategy 3.2.3.1</w:t>
      </w:r>
      <w:r>
        <w:rPr>
          <w:rFonts w:ascii="Times New Roman" w:eastAsia="Times New Roman" w:hAnsi="Times New Roman" w:cs="Times New Roman"/>
          <w:sz w:val="24"/>
        </w:rPr>
        <w:t>: Criticize ideas not people.</w:t>
      </w:r>
    </w:p>
    <w:p w14:paraId="672EC759" w14:textId="77777777" w:rsidR="001A54DB" w:rsidRDefault="001A54DB" w:rsidP="00C911FC">
      <w:pPr>
        <w:pStyle w:val="normal0"/>
        <w:ind w:left="1440"/>
      </w:pPr>
      <w:r>
        <w:rPr>
          <w:rFonts w:ascii="Times New Roman" w:eastAsia="Times New Roman" w:hAnsi="Times New Roman" w:cs="Times New Roman"/>
          <w:sz w:val="24"/>
        </w:rPr>
        <w:t>“That’s interesting, but the idea about X doesn’t make sense to me, because...”</w:t>
      </w:r>
    </w:p>
    <w:p w14:paraId="08A27C99" w14:textId="77777777" w:rsidR="001A54DB" w:rsidRDefault="001A54DB" w:rsidP="00C911FC">
      <w:pPr>
        <w:pStyle w:val="normal0"/>
        <w:ind w:left="1440"/>
      </w:pPr>
    </w:p>
    <w:p w14:paraId="5C92B633" w14:textId="77777777" w:rsidR="001A54DB" w:rsidRDefault="001A54DB" w:rsidP="00C911FC">
      <w:pPr>
        <w:pStyle w:val="normal0"/>
        <w:ind w:left="1440"/>
      </w:pPr>
      <w:r>
        <w:rPr>
          <w:rFonts w:ascii="Times New Roman" w:eastAsia="Times New Roman" w:hAnsi="Times New Roman" w:cs="Times New Roman"/>
          <w:b/>
          <w:sz w:val="24"/>
        </w:rPr>
        <w:t>Strategy 3.2.3.2:</w:t>
      </w:r>
      <w:r>
        <w:rPr>
          <w:rFonts w:ascii="Times New Roman" w:eastAsia="Times New Roman" w:hAnsi="Times New Roman" w:cs="Times New Roman"/>
          <w:sz w:val="24"/>
        </w:rPr>
        <w:t xml:space="preserve"> Interrupt negative interactions by asking for more information.</w:t>
      </w:r>
    </w:p>
    <w:p w14:paraId="03649A59" w14:textId="77777777" w:rsidR="001A54DB" w:rsidRDefault="001A54DB" w:rsidP="00C911FC">
      <w:pPr>
        <w:pStyle w:val="normal0"/>
        <w:ind w:left="1440"/>
      </w:pPr>
      <w:r>
        <w:rPr>
          <w:rFonts w:ascii="Times New Roman" w:eastAsia="Times New Roman" w:hAnsi="Times New Roman" w:cs="Times New Roman"/>
          <w:sz w:val="24"/>
        </w:rPr>
        <w:t>“Why do you think that is problematic? What could we do about that?”</w:t>
      </w:r>
    </w:p>
    <w:p w14:paraId="4581F750" w14:textId="77777777" w:rsidR="001A54DB" w:rsidRDefault="001A54DB" w:rsidP="00C911FC">
      <w:pPr>
        <w:pStyle w:val="normal0"/>
        <w:ind w:left="1440"/>
      </w:pPr>
    </w:p>
    <w:p w14:paraId="25F98DA2" w14:textId="77777777" w:rsidR="001A54DB" w:rsidRDefault="001A54DB" w:rsidP="00C911FC">
      <w:pPr>
        <w:pStyle w:val="normal0"/>
        <w:ind w:left="1440"/>
      </w:pPr>
      <w:r>
        <w:rPr>
          <w:rFonts w:ascii="Times New Roman" w:eastAsia="Times New Roman" w:hAnsi="Times New Roman" w:cs="Times New Roman"/>
          <w:b/>
          <w:sz w:val="24"/>
        </w:rPr>
        <w:t>Strategy 3.2.3.3</w:t>
      </w:r>
      <w:r>
        <w:rPr>
          <w:rFonts w:ascii="Times New Roman" w:eastAsia="Times New Roman" w:hAnsi="Times New Roman" w:cs="Times New Roman"/>
          <w:sz w:val="24"/>
        </w:rPr>
        <w:t>: Keep criticisms respectful and useful.</w:t>
      </w:r>
    </w:p>
    <w:p w14:paraId="71BB43F5" w14:textId="77777777" w:rsidR="001A54DB" w:rsidRDefault="001A54DB" w:rsidP="00C911FC">
      <w:pPr>
        <w:pStyle w:val="normal0"/>
        <w:ind w:left="1440"/>
      </w:pPr>
      <w:r>
        <w:rPr>
          <w:rFonts w:ascii="Times New Roman" w:eastAsia="Times New Roman" w:hAnsi="Times New Roman" w:cs="Times New Roman"/>
          <w:sz w:val="24"/>
        </w:rPr>
        <w:t>“There is no need to berate Rod’s idea. It would be more helpful if you could help him improve it.”</w:t>
      </w:r>
    </w:p>
    <w:p w14:paraId="382B127A" w14:textId="77777777" w:rsidR="001A54DB" w:rsidRDefault="001A54DB" w:rsidP="00C911FC">
      <w:pPr>
        <w:pStyle w:val="normal0"/>
      </w:pPr>
    </w:p>
    <w:p w14:paraId="6770B18D" w14:textId="77777777" w:rsidR="001A54DB" w:rsidRDefault="001A54DB" w:rsidP="00C911FC">
      <w:pPr>
        <w:pStyle w:val="normal0"/>
        <w:ind w:left="720"/>
      </w:pPr>
      <w:r>
        <w:rPr>
          <w:rFonts w:ascii="Times New Roman" w:eastAsia="Times New Roman" w:hAnsi="Times New Roman" w:cs="Times New Roman"/>
          <w:b/>
          <w:sz w:val="24"/>
        </w:rPr>
        <w:t>Problem 3.2.4: Members are critiquing past performance not related to present task.</w:t>
      </w:r>
    </w:p>
    <w:p w14:paraId="69586941" w14:textId="77777777" w:rsidR="001A54DB" w:rsidRDefault="001A54DB" w:rsidP="00C911FC">
      <w:pPr>
        <w:pStyle w:val="normal0"/>
        <w:ind w:left="720"/>
      </w:pPr>
    </w:p>
    <w:p w14:paraId="7FCAC630" w14:textId="77777777" w:rsidR="001A54DB" w:rsidRDefault="001A54DB" w:rsidP="00C911FC">
      <w:pPr>
        <w:pStyle w:val="normal0"/>
        <w:ind w:left="1440"/>
      </w:pPr>
      <w:r>
        <w:rPr>
          <w:rFonts w:ascii="Times New Roman" w:eastAsia="Times New Roman" w:hAnsi="Times New Roman" w:cs="Times New Roman"/>
          <w:b/>
          <w:sz w:val="24"/>
        </w:rPr>
        <w:t>Strategy 3.2.4.1</w:t>
      </w:r>
      <w:r>
        <w:rPr>
          <w:rFonts w:ascii="Times New Roman" w:eastAsia="Times New Roman" w:hAnsi="Times New Roman" w:cs="Times New Roman"/>
          <w:sz w:val="24"/>
        </w:rPr>
        <w:t>: Distinguish between constructive criticism and unproductive complaints and push the team forward.</w:t>
      </w:r>
    </w:p>
    <w:p w14:paraId="21222F01" w14:textId="77777777" w:rsidR="001A54DB" w:rsidRDefault="001A54DB" w:rsidP="00C911FC">
      <w:pPr>
        <w:pStyle w:val="normal0"/>
        <w:ind w:left="1440"/>
      </w:pPr>
      <w:r>
        <w:rPr>
          <w:rFonts w:ascii="Times New Roman" w:eastAsia="Times New Roman" w:hAnsi="Times New Roman" w:cs="Times New Roman"/>
          <w:sz w:val="24"/>
        </w:rPr>
        <w:t>“Whether or not Frank performed well during the last discussion is irrelevant now. Hopefully as a team we can take steps to prevent these problems from repeating themselves and Frank can prove to the team that he is a valuable member by his contribution this time around. So, let's put this behind us and work on our current tasks. Jill, what is our agenda for this meeting?”</w:t>
      </w:r>
    </w:p>
    <w:p w14:paraId="3771EDBD" w14:textId="77777777" w:rsidR="001A54DB" w:rsidRDefault="001A54DB" w:rsidP="00C911FC">
      <w:pPr>
        <w:pStyle w:val="normal0"/>
      </w:pPr>
    </w:p>
    <w:p w14:paraId="28BA443A" w14:textId="081C3970" w:rsidR="001A54DB" w:rsidRDefault="001A54DB" w:rsidP="00C911FC">
      <w:pPr>
        <w:pStyle w:val="normal0"/>
        <w:ind w:left="720"/>
      </w:pPr>
      <w:r>
        <w:rPr>
          <w:rFonts w:ascii="Times New Roman" w:eastAsia="Times New Roman" w:hAnsi="Times New Roman" w:cs="Times New Roman"/>
          <w:b/>
          <w:sz w:val="24"/>
        </w:rPr>
        <w:t>Problem 3.2.5: Members feel uncomfortable criticizing others</w:t>
      </w:r>
      <w:ins w:id="46" w:author="College of Education" w:date="2015-01-05T23:57:00Z">
        <w:r w:rsidR="00B810D3">
          <w:rPr>
            <w:rFonts w:ascii="Times New Roman" w:eastAsia="Times New Roman" w:hAnsi="Times New Roman" w:cs="Times New Roman"/>
            <w:b/>
            <w:sz w:val="24"/>
          </w:rPr>
          <w:t>’ ideas</w:t>
        </w:r>
      </w:ins>
      <w:r>
        <w:rPr>
          <w:rFonts w:ascii="Times New Roman" w:eastAsia="Times New Roman" w:hAnsi="Times New Roman" w:cs="Times New Roman"/>
          <w:b/>
          <w:sz w:val="24"/>
        </w:rPr>
        <w:t>.</w:t>
      </w:r>
    </w:p>
    <w:p w14:paraId="0CD83360" w14:textId="77777777" w:rsidR="001A54DB" w:rsidRDefault="001A54DB" w:rsidP="00C911FC">
      <w:pPr>
        <w:pStyle w:val="normal0"/>
        <w:ind w:left="720"/>
      </w:pPr>
    </w:p>
    <w:p w14:paraId="5D37963B" w14:textId="77777777" w:rsidR="001A54DB" w:rsidRDefault="001A54DB" w:rsidP="00C911FC">
      <w:pPr>
        <w:pStyle w:val="normal0"/>
        <w:ind w:left="1440"/>
      </w:pPr>
      <w:r>
        <w:rPr>
          <w:rFonts w:ascii="Times New Roman" w:eastAsia="Times New Roman" w:hAnsi="Times New Roman" w:cs="Times New Roman"/>
          <w:b/>
          <w:sz w:val="24"/>
        </w:rPr>
        <w:t>Strategy 3.2.5.1</w:t>
      </w:r>
      <w:r>
        <w:rPr>
          <w:rFonts w:ascii="Times New Roman" w:eastAsia="Times New Roman" w:hAnsi="Times New Roman" w:cs="Times New Roman"/>
          <w:sz w:val="24"/>
        </w:rPr>
        <w:t xml:space="preserve">: Explicitly state this as a discussion goal. </w:t>
      </w:r>
    </w:p>
    <w:p w14:paraId="388B43A7" w14:textId="77777777" w:rsidR="001A54DB" w:rsidRDefault="00205DF3" w:rsidP="00C911FC">
      <w:pPr>
        <w:pStyle w:val="normal0"/>
        <w:ind w:left="1440"/>
      </w:pPr>
      <w:r>
        <w:rPr>
          <w:rFonts w:ascii="Times New Roman" w:eastAsia="Times New Roman" w:hAnsi="Times New Roman" w:cs="Times New Roman"/>
          <w:sz w:val="24"/>
        </w:rPr>
        <w:t xml:space="preserve">“As a team, I think </w:t>
      </w:r>
      <w:r w:rsidR="001A54DB">
        <w:rPr>
          <w:rFonts w:ascii="Times New Roman" w:eastAsia="Times New Roman" w:hAnsi="Times New Roman" w:cs="Times New Roman"/>
          <w:sz w:val="24"/>
        </w:rPr>
        <w:t xml:space="preserve">we want </w:t>
      </w:r>
      <w:del w:id="47" w:author="College of Education" w:date="2015-01-05T23:56:00Z">
        <w:r w:rsidR="001A54DB" w:rsidDel="00B810D3">
          <w:rPr>
            <w:rFonts w:ascii="Times New Roman" w:eastAsia="Times New Roman" w:hAnsi="Times New Roman" w:cs="Times New Roman"/>
            <w:sz w:val="24"/>
          </w:rPr>
          <w:delText xml:space="preserve"> </w:delText>
        </w:r>
      </w:del>
      <w:r w:rsidR="001A54DB">
        <w:rPr>
          <w:rFonts w:ascii="Times New Roman" w:eastAsia="Times New Roman" w:hAnsi="Times New Roman" w:cs="Times New Roman"/>
          <w:sz w:val="24"/>
        </w:rPr>
        <w:t>to ensure that we make the best possible decisions and this means we'll ask a lot of questions and try to identify potential problems with ideas that are proposed. We should value all suggestions. Criticisms are extremely helpful for us, so feel free to jump in any time ”</w:t>
      </w:r>
    </w:p>
    <w:p w14:paraId="51AF3EED" w14:textId="77777777" w:rsidR="001A54DB" w:rsidRDefault="001A54DB" w:rsidP="00C911FC">
      <w:pPr>
        <w:pStyle w:val="normal0"/>
        <w:ind w:left="1440"/>
      </w:pPr>
    </w:p>
    <w:p w14:paraId="4B0DDB18" w14:textId="77777777" w:rsidR="001A54DB" w:rsidRDefault="001A54DB" w:rsidP="00C911FC">
      <w:pPr>
        <w:pStyle w:val="normal0"/>
        <w:ind w:left="720"/>
      </w:pPr>
      <w:r>
        <w:rPr>
          <w:rFonts w:ascii="Times New Roman" w:eastAsia="Times New Roman" w:hAnsi="Times New Roman" w:cs="Times New Roman"/>
          <w:b/>
          <w:sz w:val="24"/>
        </w:rPr>
        <w:t>Problem 3.2.6: Someone is feeling frustrated with other members’ objections and criticisms.</w:t>
      </w:r>
    </w:p>
    <w:p w14:paraId="6D9B0F1E" w14:textId="77777777" w:rsidR="001A54DB" w:rsidRDefault="001A54DB" w:rsidP="00C911FC">
      <w:pPr>
        <w:pStyle w:val="normal0"/>
        <w:ind w:left="720"/>
      </w:pPr>
    </w:p>
    <w:p w14:paraId="709FE536" w14:textId="77777777" w:rsidR="001A54DB" w:rsidRDefault="001A54DB" w:rsidP="00C911FC">
      <w:pPr>
        <w:pStyle w:val="normal0"/>
        <w:ind w:left="1440"/>
      </w:pPr>
      <w:r>
        <w:rPr>
          <w:rFonts w:ascii="Times New Roman" w:eastAsia="Times New Roman" w:hAnsi="Times New Roman" w:cs="Times New Roman"/>
          <w:b/>
          <w:sz w:val="24"/>
        </w:rPr>
        <w:t>Strategy 3.2.6.1</w:t>
      </w:r>
      <w:r>
        <w:rPr>
          <w:rFonts w:ascii="Times New Roman" w:eastAsia="Times New Roman" w:hAnsi="Times New Roman" w:cs="Times New Roman"/>
          <w:sz w:val="24"/>
        </w:rPr>
        <w:t xml:space="preserve">: Always keep an open mind and a flexible agenda. Planning is good, but so is adaptability. You may present the best possible solution from your point of view, but that does not mean it is “the best solution”. </w:t>
      </w:r>
      <w:r w:rsidR="0034049B">
        <w:rPr>
          <w:rFonts w:ascii="Times New Roman" w:eastAsia="Times New Roman" w:hAnsi="Times New Roman" w:cs="Times New Roman"/>
          <w:sz w:val="24"/>
        </w:rPr>
        <w:t>R</w:t>
      </w:r>
      <w:r>
        <w:rPr>
          <w:rFonts w:ascii="Times New Roman" w:eastAsia="Times New Roman" w:hAnsi="Times New Roman" w:cs="Times New Roman"/>
          <w:sz w:val="24"/>
        </w:rPr>
        <w:t>emember that the best ideas are almost always built on others.</w:t>
      </w:r>
    </w:p>
    <w:p w14:paraId="41293770" w14:textId="77777777" w:rsidR="001A54DB" w:rsidRDefault="001A54DB" w:rsidP="00C911FC">
      <w:pPr>
        <w:pStyle w:val="normal0"/>
        <w:ind w:left="1440"/>
      </w:pPr>
      <w:r>
        <w:rPr>
          <w:rFonts w:ascii="Times New Roman" w:eastAsia="Times New Roman" w:hAnsi="Times New Roman" w:cs="Times New Roman"/>
          <w:sz w:val="24"/>
        </w:rPr>
        <w:t>“That is a very valid point. How would you approach it?”</w:t>
      </w:r>
    </w:p>
    <w:p w14:paraId="6540900A" w14:textId="77777777" w:rsidR="001A54DB" w:rsidRDefault="001A54DB" w:rsidP="00C911FC">
      <w:pPr>
        <w:pStyle w:val="normal0"/>
        <w:ind w:left="1440"/>
      </w:pPr>
      <w:r>
        <w:rPr>
          <w:rFonts w:ascii="Times New Roman" w:eastAsia="Times New Roman" w:hAnsi="Times New Roman" w:cs="Times New Roman"/>
          <w:sz w:val="24"/>
        </w:rPr>
        <w:t>“This is what I propose, but I am open to alternative suggestions as well. What do you think?”</w:t>
      </w:r>
    </w:p>
    <w:p w14:paraId="78E2ACFE" w14:textId="77777777" w:rsidR="001A54DB" w:rsidRDefault="001A54DB" w:rsidP="00C911FC">
      <w:pPr>
        <w:pStyle w:val="normal0"/>
        <w:ind w:left="1440"/>
        <w:rPr>
          <w:rFonts w:ascii="Times New Roman" w:eastAsia="Times New Roman" w:hAnsi="Times New Roman" w:cs="Times New Roman"/>
          <w:sz w:val="24"/>
        </w:rPr>
      </w:pPr>
      <w:r>
        <w:rPr>
          <w:rFonts w:ascii="Times New Roman" w:eastAsia="Times New Roman" w:hAnsi="Times New Roman" w:cs="Times New Roman"/>
          <w:sz w:val="24"/>
        </w:rPr>
        <w:t>“This is my approach, but there are some drawbacks…”</w:t>
      </w:r>
    </w:p>
    <w:p w14:paraId="2B13728D" w14:textId="77777777" w:rsidR="00205DF3" w:rsidRDefault="00205DF3" w:rsidP="00C911FC">
      <w:pPr>
        <w:pStyle w:val="normal0"/>
        <w:ind w:left="1440"/>
        <w:rPr>
          <w:rFonts w:ascii="Times New Roman" w:eastAsia="Times New Roman" w:hAnsi="Times New Roman" w:cs="Times New Roman"/>
          <w:sz w:val="24"/>
        </w:rPr>
      </w:pPr>
    </w:p>
    <w:p w14:paraId="241E62D1" w14:textId="77777777" w:rsidR="001A54DB" w:rsidRDefault="00205DF3" w:rsidP="00205DF3">
      <w:pPr>
        <w:pStyle w:val="normal0"/>
        <w:ind w:left="1440"/>
        <w:rPr>
          <w:rFonts w:ascii="Times New Roman" w:eastAsia="Times New Roman" w:hAnsi="Times New Roman" w:cs="Times New Roman"/>
          <w:sz w:val="24"/>
        </w:rPr>
      </w:pPr>
      <w:r>
        <w:rPr>
          <w:rFonts w:ascii="Times New Roman" w:eastAsia="Times New Roman" w:hAnsi="Times New Roman" w:cs="Times New Roman"/>
          <w:b/>
          <w:sz w:val="24"/>
        </w:rPr>
        <w:t>Strategy 3.2.6.2</w:t>
      </w:r>
      <w:r>
        <w:rPr>
          <w:rFonts w:ascii="Times New Roman" w:eastAsia="Times New Roman" w:hAnsi="Times New Roman" w:cs="Times New Roman"/>
          <w:sz w:val="24"/>
        </w:rPr>
        <w:t>: Ensure that criticism doesn’t stall progress by moving team to use input to make informed decisions.</w:t>
      </w:r>
    </w:p>
    <w:p w14:paraId="3CC1AC5D" w14:textId="77777777" w:rsidR="00205DF3" w:rsidRDefault="00205DF3" w:rsidP="00205DF3">
      <w:pPr>
        <w:pStyle w:val="normal0"/>
        <w:ind w:left="1440"/>
      </w:pPr>
      <w:r>
        <w:rPr>
          <w:rFonts w:ascii="Times New Roman" w:eastAsia="Times New Roman" w:hAnsi="Times New Roman" w:cs="Times New Roman"/>
          <w:b/>
          <w:sz w:val="24"/>
        </w:rPr>
        <w:t>“</w:t>
      </w:r>
      <w:r w:rsidRPr="00205DF3">
        <w:rPr>
          <w:rFonts w:ascii="Times New Roman" w:eastAsia="Times New Roman" w:hAnsi="Times New Roman" w:cs="Times New Roman"/>
          <w:sz w:val="24"/>
        </w:rPr>
        <w:t>Okay,</w:t>
      </w:r>
      <w:r>
        <w:rPr>
          <w:rFonts w:ascii="Times New Roman" w:eastAsia="Times New Roman" w:hAnsi="Times New Roman" w:cs="Times New Roman"/>
          <w:b/>
          <w:sz w:val="24"/>
        </w:rPr>
        <w:t xml:space="preserve"> </w:t>
      </w:r>
      <w:r w:rsidRPr="00205DF3">
        <w:rPr>
          <w:rFonts w:ascii="Times New Roman" w:eastAsia="Times New Roman" w:hAnsi="Times New Roman" w:cs="Times New Roman"/>
          <w:sz w:val="24"/>
        </w:rPr>
        <w:t>well we have taken time to point out</w:t>
      </w:r>
      <w:r>
        <w:rPr>
          <w:rFonts w:ascii="Times New Roman" w:eastAsia="Times New Roman" w:hAnsi="Times New Roman" w:cs="Times New Roman"/>
          <w:b/>
          <w:sz w:val="24"/>
        </w:rPr>
        <w:t xml:space="preserve"> </w:t>
      </w:r>
      <w:r w:rsidRPr="00205DF3">
        <w:rPr>
          <w:rFonts w:ascii="Times New Roman" w:eastAsia="Times New Roman" w:hAnsi="Times New Roman" w:cs="Times New Roman"/>
          <w:sz w:val="24"/>
        </w:rPr>
        <w:t>various perspectives</w:t>
      </w:r>
      <w:r>
        <w:rPr>
          <w:rFonts w:ascii="Times New Roman" w:eastAsia="Times New Roman" w:hAnsi="Times New Roman" w:cs="Times New Roman"/>
          <w:sz w:val="24"/>
        </w:rPr>
        <w:t xml:space="preserve"> on the future of technology</w:t>
      </w:r>
      <w:r w:rsidRPr="00205DF3">
        <w:rPr>
          <w:rFonts w:ascii="Times New Roman" w:eastAsia="Times New Roman" w:hAnsi="Times New Roman" w:cs="Times New Roman"/>
          <w:sz w:val="24"/>
        </w:rPr>
        <w:t>, but now we should try to draw out useful information and think about the implications of what we have discussed.</w:t>
      </w:r>
      <w:r>
        <w:rPr>
          <w:rFonts w:ascii="Times New Roman" w:eastAsia="Times New Roman" w:hAnsi="Times New Roman" w:cs="Times New Roman"/>
          <w:sz w:val="24"/>
        </w:rPr>
        <w:t xml:space="preserve"> What does this mean for the future of technology?”</w:t>
      </w:r>
    </w:p>
    <w:p w14:paraId="6CFE4DB7" w14:textId="77777777" w:rsidR="001A54DB" w:rsidRDefault="001A54DB" w:rsidP="00C911FC">
      <w:pPr>
        <w:pStyle w:val="normal0"/>
        <w:ind w:left="1440"/>
      </w:pPr>
    </w:p>
    <w:p w14:paraId="72F84ED4" w14:textId="77777777" w:rsidR="001A54DB" w:rsidRDefault="001A54DB" w:rsidP="00C911FC">
      <w:pPr>
        <w:pStyle w:val="normal0"/>
        <w:ind w:left="720"/>
      </w:pPr>
      <w:r>
        <w:rPr>
          <w:rFonts w:ascii="Times New Roman" w:eastAsia="Times New Roman" w:hAnsi="Times New Roman" w:cs="Times New Roman"/>
          <w:b/>
          <w:sz w:val="24"/>
        </w:rPr>
        <w:t>Problem 3.2.7: Team members want to take different courses of action.</w:t>
      </w:r>
    </w:p>
    <w:p w14:paraId="3AF503D7" w14:textId="77777777" w:rsidR="001A54DB" w:rsidRDefault="001A54DB" w:rsidP="00C911FC">
      <w:pPr>
        <w:pStyle w:val="normal0"/>
      </w:pPr>
    </w:p>
    <w:p w14:paraId="64A12D70" w14:textId="77777777" w:rsidR="001A54DB" w:rsidRDefault="001A54DB" w:rsidP="00C911FC">
      <w:pPr>
        <w:pStyle w:val="normal0"/>
        <w:ind w:left="1440"/>
      </w:pPr>
      <w:r>
        <w:rPr>
          <w:rFonts w:ascii="Times New Roman" w:eastAsia="Times New Roman" w:hAnsi="Times New Roman" w:cs="Times New Roman"/>
          <w:b/>
          <w:sz w:val="24"/>
        </w:rPr>
        <w:t>Strategy 3.2.7.1</w:t>
      </w:r>
      <w:r>
        <w:rPr>
          <w:rFonts w:ascii="Times New Roman" w:eastAsia="Times New Roman" w:hAnsi="Times New Roman" w:cs="Times New Roman"/>
          <w:sz w:val="24"/>
        </w:rPr>
        <w:t>: Find a solution that gives everyone some of what they want.</w:t>
      </w:r>
    </w:p>
    <w:p w14:paraId="165915D4" w14:textId="77777777" w:rsidR="00AA3C2D" w:rsidRDefault="001A54DB" w:rsidP="0034049B">
      <w:pPr>
        <w:pStyle w:val="normal0"/>
        <w:ind w:left="1440"/>
      </w:pPr>
      <w:r>
        <w:rPr>
          <w:rFonts w:ascii="Times New Roman" w:eastAsia="Times New Roman" w:hAnsi="Times New Roman" w:cs="Times New Roman"/>
          <w:sz w:val="24"/>
        </w:rPr>
        <w:t>“Since we can’t do both, maybe we could figure out how we could do part of each.”</w:t>
      </w:r>
      <w:bookmarkStart w:id="48" w:name="h.ozr2o6ysj68i" w:colFirst="0" w:colLast="0"/>
      <w:bookmarkStart w:id="49" w:name="_GoBack"/>
      <w:bookmarkEnd w:id="48"/>
      <w:bookmarkEnd w:id="49"/>
    </w:p>
    <w:sectPr w:rsidR="00AA3C2D" w:rsidSect="003845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Miriam">
    <w:charset w:val="B1"/>
    <w:family w:val="swiss"/>
    <w:pitch w:val="variable"/>
    <w:sig w:usb0="00000801" w:usb1="00000000" w:usb2="00000000" w:usb3="00000000" w:csb0="00000020"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6B63B1E"/>
    <w:lvl w:ilvl="0">
      <w:start w:val="1"/>
      <w:numFmt w:val="decimal"/>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1"/>
  </w:num>
  <w:num w:numId="2">
    <w:abstractNumId w:val="1"/>
  </w:num>
  <w:num w:numId="3">
    <w:abstractNumId w:val="1"/>
  </w:num>
  <w:num w:numId="4">
    <w:abstractNumId w:val="1"/>
  </w:num>
  <w:num w:numId="5">
    <w:abstractNumId w:val="0"/>
  </w:num>
  <w:num w:numId="6">
    <w:abstractNumId w:val="1"/>
  </w:num>
  <w:num w:numId="7">
    <w:abstractNumId w:val="1"/>
  </w:num>
  <w:num w:numId="8">
    <w:abstractNumId w:val="1"/>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DB"/>
    <w:rsid w:val="001A54DB"/>
    <w:rsid w:val="00205DF3"/>
    <w:rsid w:val="002A1C8B"/>
    <w:rsid w:val="0034049B"/>
    <w:rsid w:val="00384508"/>
    <w:rsid w:val="00AA3C2D"/>
    <w:rsid w:val="00B810D3"/>
    <w:rsid w:val="00BF2A26"/>
    <w:rsid w:val="00C911FC"/>
    <w:rsid w:val="00CE57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2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Number 3"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2A26"/>
    <w:pPr>
      <w:widowControl w:val="0"/>
      <w:suppressAutoHyphens/>
    </w:pPr>
    <w:rPr>
      <w:rFonts w:ascii="Times New Roman" w:eastAsia="Times New Roman" w:hAnsi="Times New Roman" w:cs="Times New Roman"/>
      <w:szCs w:val="20"/>
      <w:lang w:eastAsia="en-US"/>
    </w:rPr>
  </w:style>
  <w:style w:type="paragraph" w:styleId="Heading1">
    <w:name w:val="heading 1"/>
    <w:basedOn w:val="Normal"/>
    <w:next w:val="Normal"/>
    <w:link w:val="Heading1Char"/>
    <w:qFormat/>
    <w:rsid w:val="00BF2A26"/>
    <w:pPr>
      <w:keepNext/>
      <w:numPr>
        <w:numId w:val="9"/>
      </w:numPr>
      <w:spacing w:before="40"/>
      <w:outlineLvl w:val="0"/>
    </w:pPr>
    <w:rPr>
      <w:b/>
      <w:kern w:val="28"/>
    </w:rPr>
  </w:style>
  <w:style w:type="paragraph" w:styleId="Heading2">
    <w:name w:val="heading 2"/>
    <w:basedOn w:val="Heading1"/>
    <w:next w:val="Normal"/>
    <w:link w:val="Heading2Char"/>
    <w:qFormat/>
    <w:rsid w:val="00BF2A26"/>
    <w:pPr>
      <w:numPr>
        <w:ilvl w:val="1"/>
      </w:numPr>
      <w:outlineLvl w:val="1"/>
    </w:pPr>
  </w:style>
  <w:style w:type="paragraph" w:styleId="Heading3">
    <w:name w:val="heading 3"/>
    <w:basedOn w:val="Heading2"/>
    <w:next w:val="Normal"/>
    <w:link w:val="Heading3Char"/>
    <w:qFormat/>
    <w:rsid w:val="00BF2A26"/>
    <w:pPr>
      <w:numPr>
        <w:ilvl w:val="2"/>
      </w:numPr>
      <w:outlineLvl w:val="2"/>
    </w:pPr>
    <w:rPr>
      <w:b w:val="0"/>
      <w:i/>
      <w:sz w:val="22"/>
    </w:rPr>
  </w:style>
  <w:style w:type="paragraph" w:styleId="Heading4">
    <w:name w:val="heading 4"/>
    <w:basedOn w:val="Heading3"/>
    <w:next w:val="Normal"/>
    <w:link w:val="Heading4Char"/>
    <w:qFormat/>
    <w:rsid w:val="00BF2A26"/>
    <w:pPr>
      <w:numPr>
        <w:ilvl w:val="3"/>
      </w:numPr>
      <w:outlineLvl w:val="3"/>
    </w:pPr>
  </w:style>
  <w:style w:type="paragraph" w:styleId="Heading5">
    <w:name w:val="heading 5"/>
    <w:basedOn w:val="ListNumber3"/>
    <w:next w:val="Normal"/>
    <w:link w:val="Heading5Char"/>
    <w:qFormat/>
    <w:rsid w:val="00BF2A26"/>
    <w:pPr>
      <w:numPr>
        <w:ilvl w:val="4"/>
        <w:numId w:val="9"/>
      </w:numPr>
      <w:spacing w:before="40"/>
      <w:ind w:left="0" w:firstLine="0"/>
      <w:outlineLvl w:val="4"/>
    </w:pPr>
    <w:rPr>
      <w:i/>
      <w:sz w:val="22"/>
    </w:rPr>
  </w:style>
  <w:style w:type="paragraph" w:styleId="Heading6">
    <w:name w:val="heading 6"/>
    <w:basedOn w:val="Normal"/>
    <w:next w:val="Normal"/>
    <w:link w:val="Heading6Char"/>
    <w:qFormat/>
    <w:rsid w:val="00BF2A26"/>
    <w:pPr>
      <w:numPr>
        <w:ilvl w:val="5"/>
        <w:numId w:val="9"/>
      </w:numPr>
      <w:spacing w:before="240" w:after="60"/>
      <w:jc w:val="both"/>
      <w:outlineLvl w:val="5"/>
    </w:pPr>
    <w:rPr>
      <w:rFonts w:ascii="Arial" w:hAnsi="Arial"/>
      <w:i/>
      <w:sz w:val="22"/>
    </w:rPr>
  </w:style>
  <w:style w:type="paragraph" w:styleId="Heading7">
    <w:name w:val="heading 7"/>
    <w:basedOn w:val="Normal"/>
    <w:next w:val="Normal"/>
    <w:link w:val="Heading7Char"/>
    <w:qFormat/>
    <w:rsid w:val="00BF2A26"/>
    <w:pPr>
      <w:numPr>
        <w:ilvl w:val="6"/>
        <w:numId w:val="9"/>
      </w:numPr>
      <w:spacing w:before="240" w:after="60"/>
      <w:jc w:val="both"/>
      <w:outlineLvl w:val="6"/>
    </w:pPr>
    <w:rPr>
      <w:rFonts w:ascii="Arial" w:hAnsi="Arial"/>
      <w:sz w:val="18"/>
    </w:rPr>
  </w:style>
  <w:style w:type="paragraph" w:styleId="Heading8">
    <w:name w:val="heading 8"/>
    <w:basedOn w:val="Normal"/>
    <w:next w:val="Normal"/>
    <w:link w:val="Heading8Char"/>
    <w:qFormat/>
    <w:rsid w:val="00BF2A26"/>
    <w:pPr>
      <w:numPr>
        <w:ilvl w:val="7"/>
        <w:numId w:val="9"/>
      </w:numPr>
      <w:spacing w:before="240" w:after="60"/>
      <w:jc w:val="both"/>
      <w:outlineLvl w:val="7"/>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
    <w:name w:val="ACM"/>
    <w:basedOn w:val="Normal"/>
    <w:qFormat/>
    <w:rsid w:val="00BF2A26"/>
    <w:pPr>
      <w:spacing w:line="220" w:lineRule="exact"/>
    </w:pPr>
    <w:rPr>
      <w:sz w:val="20"/>
    </w:rPr>
  </w:style>
  <w:style w:type="paragraph" w:styleId="BodyText">
    <w:name w:val="Body Text"/>
    <w:basedOn w:val="Normal"/>
    <w:link w:val="BodyTextChar"/>
    <w:rsid w:val="00BF2A26"/>
    <w:pPr>
      <w:framePr w:w="4680" w:h="2112" w:hRule="exact" w:hSpace="187" w:wrap="around" w:vAnchor="page" w:hAnchor="page" w:x="1155" w:y="12245" w:anchorLock="1"/>
      <w:jc w:val="both"/>
    </w:pPr>
    <w:rPr>
      <w:sz w:val="16"/>
    </w:rPr>
  </w:style>
  <w:style w:type="character" w:customStyle="1" w:styleId="BodyTextChar">
    <w:name w:val="Body Text Char"/>
    <w:basedOn w:val="DefaultParagraphFont"/>
    <w:link w:val="BodyText"/>
    <w:rsid w:val="00BF2A26"/>
    <w:rPr>
      <w:rFonts w:ascii="Times New Roman" w:eastAsia="Times New Roman" w:hAnsi="Times New Roman" w:cs="Times New Roman"/>
      <w:sz w:val="16"/>
      <w:szCs w:val="20"/>
      <w:lang w:eastAsia="en-US"/>
    </w:rPr>
  </w:style>
  <w:style w:type="paragraph" w:styleId="BodyTextIndent">
    <w:name w:val="Body Text Indent"/>
    <w:basedOn w:val="Normal"/>
    <w:link w:val="BodyTextIndentChar"/>
    <w:rsid w:val="00BF2A26"/>
    <w:pPr>
      <w:ind w:firstLine="360"/>
      <w:jc w:val="both"/>
    </w:pPr>
    <w:rPr>
      <w:sz w:val="18"/>
    </w:rPr>
  </w:style>
  <w:style w:type="character" w:customStyle="1" w:styleId="BodyTextIndentChar">
    <w:name w:val="Body Text Indent Char"/>
    <w:basedOn w:val="DefaultParagraphFont"/>
    <w:link w:val="BodyTextIndent"/>
    <w:rsid w:val="00BF2A26"/>
    <w:rPr>
      <w:rFonts w:ascii="Times New Roman" w:eastAsia="Times New Roman" w:hAnsi="Times New Roman" w:cs="Times New Roman"/>
      <w:sz w:val="18"/>
      <w:szCs w:val="20"/>
      <w:lang w:eastAsia="en-US"/>
    </w:rPr>
  </w:style>
  <w:style w:type="paragraph" w:customStyle="1" w:styleId="Author">
    <w:name w:val="Author"/>
    <w:basedOn w:val="Normal"/>
    <w:rsid w:val="00BF2A26"/>
    <w:pPr>
      <w:spacing w:after="80"/>
      <w:jc w:val="center"/>
    </w:pPr>
    <w:rPr>
      <w:rFonts w:ascii="Helvetica" w:hAnsi="Helvetica"/>
    </w:rPr>
  </w:style>
  <w:style w:type="paragraph" w:customStyle="1" w:styleId="Bullet">
    <w:name w:val="Bullet"/>
    <w:basedOn w:val="Normal"/>
    <w:rsid w:val="00BF2A26"/>
    <w:pPr>
      <w:spacing w:after="80"/>
      <w:ind w:left="144" w:hanging="144"/>
      <w:jc w:val="both"/>
    </w:pPr>
    <w:rPr>
      <w:sz w:val="18"/>
    </w:rPr>
  </w:style>
  <w:style w:type="paragraph" w:styleId="Caption">
    <w:name w:val="caption"/>
    <w:basedOn w:val="Normal"/>
    <w:next w:val="Normal"/>
    <w:qFormat/>
    <w:rsid w:val="00BF2A26"/>
    <w:pPr>
      <w:spacing w:after="80"/>
      <w:jc w:val="center"/>
    </w:pPr>
    <w:rPr>
      <w:rFonts w:cs="Miriam"/>
      <w:b/>
      <w:bCs/>
      <w:sz w:val="18"/>
      <w:szCs w:val="18"/>
      <w:lang w:eastAsia="en-AU"/>
    </w:rPr>
  </w:style>
  <w:style w:type="paragraph" w:styleId="Header">
    <w:name w:val="header"/>
    <w:basedOn w:val="Normal"/>
    <w:link w:val="HeaderChar"/>
    <w:rsid w:val="00BF2A26"/>
    <w:pPr>
      <w:tabs>
        <w:tab w:val="center" w:pos="4320"/>
        <w:tab w:val="right" w:pos="8640"/>
      </w:tabs>
      <w:spacing w:after="80"/>
      <w:jc w:val="both"/>
    </w:pPr>
    <w:rPr>
      <w:sz w:val="18"/>
    </w:rPr>
  </w:style>
  <w:style w:type="character" w:customStyle="1" w:styleId="HeaderChar">
    <w:name w:val="Header Char"/>
    <w:basedOn w:val="DefaultParagraphFont"/>
    <w:link w:val="Header"/>
    <w:rsid w:val="00BF2A26"/>
    <w:rPr>
      <w:rFonts w:ascii="Times New Roman" w:eastAsia="Times New Roman" w:hAnsi="Times New Roman" w:cs="Times New Roman"/>
      <w:sz w:val="18"/>
      <w:szCs w:val="20"/>
      <w:lang w:eastAsia="en-US"/>
    </w:rPr>
  </w:style>
  <w:style w:type="character" w:customStyle="1" w:styleId="Heading1Char">
    <w:name w:val="Heading 1 Char"/>
    <w:basedOn w:val="DefaultParagraphFont"/>
    <w:link w:val="Heading1"/>
    <w:rsid w:val="00BF2A26"/>
    <w:rPr>
      <w:rFonts w:ascii="Times New Roman" w:eastAsia="Times New Roman" w:hAnsi="Times New Roman" w:cs="Times New Roman"/>
      <w:b/>
      <w:kern w:val="28"/>
      <w:szCs w:val="20"/>
      <w:lang w:eastAsia="en-US"/>
    </w:rPr>
  </w:style>
  <w:style w:type="character" w:customStyle="1" w:styleId="Heading2Char">
    <w:name w:val="Heading 2 Char"/>
    <w:basedOn w:val="DefaultParagraphFont"/>
    <w:link w:val="Heading2"/>
    <w:rsid w:val="00BF2A26"/>
    <w:rPr>
      <w:rFonts w:ascii="Times New Roman" w:eastAsia="Times New Roman" w:hAnsi="Times New Roman" w:cs="Times New Roman"/>
      <w:b/>
      <w:kern w:val="28"/>
      <w:szCs w:val="20"/>
      <w:lang w:eastAsia="en-US"/>
    </w:rPr>
  </w:style>
  <w:style w:type="character" w:customStyle="1" w:styleId="Heading3Char">
    <w:name w:val="Heading 3 Char"/>
    <w:basedOn w:val="DefaultParagraphFont"/>
    <w:link w:val="Heading3"/>
    <w:rsid w:val="00BF2A26"/>
    <w:rPr>
      <w:rFonts w:ascii="Times New Roman" w:eastAsia="Times New Roman" w:hAnsi="Times New Roman" w:cs="Times New Roman"/>
      <w:i/>
      <w:kern w:val="28"/>
      <w:sz w:val="22"/>
      <w:szCs w:val="20"/>
      <w:lang w:eastAsia="en-US"/>
    </w:rPr>
  </w:style>
  <w:style w:type="character" w:customStyle="1" w:styleId="Heading4Char">
    <w:name w:val="Heading 4 Char"/>
    <w:basedOn w:val="DefaultParagraphFont"/>
    <w:link w:val="Heading4"/>
    <w:rsid w:val="00BF2A26"/>
    <w:rPr>
      <w:rFonts w:ascii="Times New Roman" w:eastAsia="Times New Roman" w:hAnsi="Times New Roman" w:cs="Times New Roman"/>
      <w:i/>
      <w:kern w:val="28"/>
      <w:sz w:val="22"/>
      <w:szCs w:val="20"/>
      <w:lang w:eastAsia="en-US"/>
    </w:rPr>
  </w:style>
  <w:style w:type="character" w:customStyle="1" w:styleId="Heading5Char">
    <w:name w:val="Heading 5 Char"/>
    <w:basedOn w:val="DefaultParagraphFont"/>
    <w:link w:val="Heading5"/>
    <w:rsid w:val="00BF2A26"/>
    <w:rPr>
      <w:rFonts w:ascii="Times New Roman" w:eastAsia="Times New Roman" w:hAnsi="Times New Roman" w:cs="Times New Roman"/>
      <w:i/>
      <w:sz w:val="22"/>
      <w:szCs w:val="20"/>
      <w:lang w:eastAsia="en-US"/>
    </w:rPr>
  </w:style>
  <w:style w:type="paragraph" w:styleId="ListNumber3">
    <w:name w:val="List Number 3"/>
    <w:basedOn w:val="Normal"/>
    <w:rsid w:val="00BF2A26"/>
    <w:pPr>
      <w:ind w:left="1080" w:hanging="360"/>
    </w:pPr>
  </w:style>
  <w:style w:type="character" w:customStyle="1" w:styleId="Heading6Char">
    <w:name w:val="Heading 6 Char"/>
    <w:basedOn w:val="DefaultParagraphFont"/>
    <w:link w:val="Heading6"/>
    <w:rsid w:val="00BF2A26"/>
    <w:rPr>
      <w:rFonts w:ascii="Arial" w:eastAsia="Times New Roman" w:hAnsi="Arial" w:cs="Times New Roman"/>
      <w:i/>
      <w:sz w:val="22"/>
      <w:szCs w:val="20"/>
      <w:lang w:eastAsia="en-US"/>
    </w:rPr>
  </w:style>
  <w:style w:type="character" w:customStyle="1" w:styleId="Heading7Char">
    <w:name w:val="Heading 7 Char"/>
    <w:basedOn w:val="DefaultParagraphFont"/>
    <w:link w:val="Heading7"/>
    <w:rsid w:val="00BF2A26"/>
    <w:rPr>
      <w:rFonts w:ascii="Arial" w:eastAsia="Times New Roman" w:hAnsi="Arial" w:cs="Times New Roman"/>
      <w:sz w:val="18"/>
      <w:szCs w:val="20"/>
      <w:lang w:eastAsia="en-US"/>
    </w:rPr>
  </w:style>
  <w:style w:type="character" w:customStyle="1" w:styleId="Heading8Char">
    <w:name w:val="Heading 8 Char"/>
    <w:basedOn w:val="DefaultParagraphFont"/>
    <w:link w:val="Heading8"/>
    <w:rsid w:val="00BF2A26"/>
    <w:rPr>
      <w:rFonts w:ascii="Arial" w:eastAsia="Times New Roman" w:hAnsi="Arial" w:cs="Times New Roman"/>
      <w:i/>
      <w:sz w:val="18"/>
      <w:szCs w:val="20"/>
      <w:lang w:eastAsia="en-US"/>
    </w:rPr>
  </w:style>
  <w:style w:type="paragraph" w:customStyle="1" w:styleId="Paper-Title">
    <w:name w:val="Paper-Title"/>
    <w:basedOn w:val="Normal"/>
    <w:rsid w:val="00BF2A26"/>
    <w:pPr>
      <w:spacing w:after="120"/>
      <w:jc w:val="center"/>
    </w:pPr>
    <w:rPr>
      <w:rFonts w:ascii="Helvetica" w:hAnsi="Helvetica"/>
      <w:b/>
      <w:sz w:val="36"/>
    </w:rPr>
  </w:style>
  <w:style w:type="paragraph" w:customStyle="1" w:styleId="References">
    <w:name w:val="References"/>
    <w:basedOn w:val="Normal"/>
    <w:rsid w:val="00BF2A26"/>
    <w:pPr>
      <w:numPr>
        <w:numId w:val="10"/>
      </w:numPr>
    </w:pPr>
  </w:style>
  <w:style w:type="character" w:styleId="Hyperlink">
    <w:name w:val="Hyperlink"/>
    <w:rsid w:val="00BF2A26"/>
    <w:rPr>
      <w:color w:val="0000FF"/>
      <w:u w:val="single"/>
    </w:rPr>
  </w:style>
  <w:style w:type="character" w:styleId="FootnoteReference">
    <w:name w:val="footnote reference"/>
    <w:semiHidden/>
    <w:rsid w:val="00BF2A26"/>
    <w:rPr>
      <w:rFonts w:ascii="Times New Roman" w:hAnsi="Times New Roman"/>
      <w:sz w:val="18"/>
      <w:vertAlign w:val="superscript"/>
    </w:rPr>
  </w:style>
  <w:style w:type="paragraph" w:styleId="FootnoteText">
    <w:name w:val="footnote text"/>
    <w:basedOn w:val="Normal"/>
    <w:link w:val="FootnoteTextChar"/>
    <w:semiHidden/>
    <w:rsid w:val="00BF2A26"/>
    <w:pPr>
      <w:ind w:left="144" w:hanging="144"/>
    </w:pPr>
  </w:style>
  <w:style w:type="character" w:customStyle="1" w:styleId="FootnoteTextChar">
    <w:name w:val="Footnote Text Char"/>
    <w:basedOn w:val="DefaultParagraphFont"/>
    <w:link w:val="FootnoteText"/>
    <w:semiHidden/>
    <w:rsid w:val="00BF2A26"/>
    <w:rPr>
      <w:rFonts w:ascii="Times New Roman" w:eastAsia="Times New Roman" w:hAnsi="Times New Roman" w:cs="Times New Roman"/>
      <w:sz w:val="18"/>
      <w:szCs w:val="20"/>
      <w:lang w:eastAsia="en-US"/>
    </w:rPr>
  </w:style>
  <w:style w:type="paragraph" w:styleId="Footer">
    <w:name w:val="footer"/>
    <w:basedOn w:val="Normal"/>
    <w:link w:val="FooterChar"/>
    <w:rsid w:val="00BF2A26"/>
    <w:pPr>
      <w:tabs>
        <w:tab w:val="center" w:pos="4320"/>
        <w:tab w:val="right" w:pos="8640"/>
      </w:tabs>
    </w:pPr>
  </w:style>
  <w:style w:type="character" w:customStyle="1" w:styleId="FooterChar">
    <w:name w:val="Footer Char"/>
    <w:basedOn w:val="DefaultParagraphFont"/>
    <w:link w:val="Footer"/>
    <w:rsid w:val="00BF2A26"/>
    <w:rPr>
      <w:rFonts w:ascii="Times New Roman" w:eastAsia="Times New Roman" w:hAnsi="Times New Roman" w:cs="Times New Roman"/>
      <w:sz w:val="18"/>
      <w:szCs w:val="20"/>
      <w:lang w:eastAsia="en-US"/>
    </w:rPr>
  </w:style>
  <w:style w:type="paragraph" w:customStyle="1" w:styleId="E-Mail">
    <w:name w:val="E-Mail"/>
    <w:basedOn w:val="Author"/>
    <w:rsid w:val="00BF2A26"/>
    <w:pPr>
      <w:spacing w:after="60"/>
    </w:pPr>
  </w:style>
  <w:style w:type="paragraph" w:customStyle="1" w:styleId="Captions">
    <w:name w:val="Captions"/>
    <w:basedOn w:val="Normal"/>
    <w:rsid w:val="00BF2A26"/>
    <w:pPr>
      <w:framePr w:w="4680" w:h="2160" w:hRule="exact" w:hSpace="187" w:wrap="around" w:hAnchor="text" w:yAlign="bottom" w:anchorLock="1"/>
      <w:jc w:val="center"/>
    </w:pPr>
    <w:rPr>
      <w:b/>
    </w:rPr>
  </w:style>
  <w:style w:type="paragraph" w:customStyle="1" w:styleId="normal0">
    <w:name w:val="normal"/>
    <w:rsid w:val="001A54DB"/>
    <w:pPr>
      <w:spacing w:line="276" w:lineRule="auto"/>
    </w:pPr>
    <w:rPr>
      <w:rFonts w:ascii="Arial" w:eastAsia="Arial" w:hAnsi="Arial" w:cs="Arial"/>
      <w:color w:val="000000"/>
      <w:sz w:val="22"/>
      <w:szCs w:val="20"/>
      <w:lang w:eastAsia="en-US"/>
    </w:rPr>
  </w:style>
  <w:style w:type="paragraph" w:styleId="BalloonText">
    <w:name w:val="Balloon Text"/>
    <w:basedOn w:val="Normal"/>
    <w:link w:val="BalloonTextChar"/>
    <w:uiPriority w:val="99"/>
    <w:semiHidden/>
    <w:unhideWhenUsed/>
    <w:rsid w:val="001A5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4DB"/>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Number 3"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2A26"/>
    <w:pPr>
      <w:widowControl w:val="0"/>
      <w:suppressAutoHyphens/>
    </w:pPr>
    <w:rPr>
      <w:rFonts w:ascii="Times New Roman" w:eastAsia="Times New Roman" w:hAnsi="Times New Roman" w:cs="Times New Roman"/>
      <w:szCs w:val="20"/>
      <w:lang w:eastAsia="en-US"/>
    </w:rPr>
  </w:style>
  <w:style w:type="paragraph" w:styleId="Heading1">
    <w:name w:val="heading 1"/>
    <w:basedOn w:val="Normal"/>
    <w:next w:val="Normal"/>
    <w:link w:val="Heading1Char"/>
    <w:qFormat/>
    <w:rsid w:val="00BF2A26"/>
    <w:pPr>
      <w:keepNext/>
      <w:numPr>
        <w:numId w:val="9"/>
      </w:numPr>
      <w:spacing w:before="40"/>
      <w:outlineLvl w:val="0"/>
    </w:pPr>
    <w:rPr>
      <w:b/>
      <w:kern w:val="28"/>
    </w:rPr>
  </w:style>
  <w:style w:type="paragraph" w:styleId="Heading2">
    <w:name w:val="heading 2"/>
    <w:basedOn w:val="Heading1"/>
    <w:next w:val="Normal"/>
    <w:link w:val="Heading2Char"/>
    <w:qFormat/>
    <w:rsid w:val="00BF2A26"/>
    <w:pPr>
      <w:numPr>
        <w:ilvl w:val="1"/>
      </w:numPr>
      <w:outlineLvl w:val="1"/>
    </w:pPr>
  </w:style>
  <w:style w:type="paragraph" w:styleId="Heading3">
    <w:name w:val="heading 3"/>
    <w:basedOn w:val="Heading2"/>
    <w:next w:val="Normal"/>
    <w:link w:val="Heading3Char"/>
    <w:qFormat/>
    <w:rsid w:val="00BF2A26"/>
    <w:pPr>
      <w:numPr>
        <w:ilvl w:val="2"/>
      </w:numPr>
      <w:outlineLvl w:val="2"/>
    </w:pPr>
    <w:rPr>
      <w:b w:val="0"/>
      <w:i/>
      <w:sz w:val="22"/>
    </w:rPr>
  </w:style>
  <w:style w:type="paragraph" w:styleId="Heading4">
    <w:name w:val="heading 4"/>
    <w:basedOn w:val="Heading3"/>
    <w:next w:val="Normal"/>
    <w:link w:val="Heading4Char"/>
    <w:qFormat/>
    <w:rsid w:val="00BF2A26"/>
    <w:pPr>
      <w:numPr>
        <w:ilvl w:val="3"/>
      </w:numPr>
      <w:outlineLvl w:val="3"/>
    </w:pPr>
  </w:style>
  <w:style w:type="paragraph" w:styleId="Heading5">
    <w:name w:val="heading 5"/>
    <w:basedOn w:val="ListNumber3"/>
    <w:next w:val="Normal"/>
    <w:link w:val="Heading5Char"/>
    <w:qFormat/>
    <w:rsid w:val="00BF2A26"/>
    <w:pPr>
      <w:numPr>
        <w:ilvl w:val="4"/>
        <w:numId w:val="9"/>
      </w:numPr>
      <w:spacing w:before="40"/>
      <w:ind w:left="0" w:firstLine="0"/>
      <w:outlineLvl w:val="4"/>
    </w:pPr>
    <w:rPr>
      <w:i/>
      <w:sz w:val="22"/>
    </w:rPr>
  </w:style>
  <w:style w:type="paragraph" w:styleId="Heading6">
    <w:name w:val="heading 6"/>
    <w:basedOn w:val="Normal"/>
    <w:next w:val="Normal"/>
    <w:link w:val="Heading6Char"/>
    <w:qFormat/>
    <w:rsid w:val="00BF2A26"/>
    <w:pPr>
      <w:numPr>
        <w:ilvl w:val="5"/>
        <w:numId w:val="9"/>
      </w:numPr>
      <w:spacing w:before="240" w:after="60"/>
      <w:jc w:val="both"/>
      <w:outlineLvl w:val="5"/>
    </w:pPr>
    <w:rPr>
      <w:rFonts w:ascii="Arial" w:hAnsi="Arial"/>
      <w:i/>
      <w:sz w:val="22"/>
    </w:rPr>
  </w:style>
  <w:style w:type="paragraph" w:styleId="Heading7">
    <w:name w:val="heading 7"/>
    <w:basedOn w:val="Normal"/>
    <w:next w:val="Normal"/>
    <w:link w:val="Heading7Char"/>
    <w:qFormat/>
    <w:rsid w:val="00BF2A26"/>
    <w:pPr>
      <w:numPr>
        <w:ilvl w:val="6"/>
        <w:numId w:val="9"/>
      </w:numPr>
      <w:spacing w:before="240" w:after="60"/>
      <w:jc w:val="both"/>
      <w:outlineLvl w:val="6"/>
    </w:pPr>
    <w:rPr>
      <w:rFonts w:ascii="Arial" w:hAnsi="Arial"/>
      <w:sz w:val="18"/>
    </w:rPr>
  </w:style>
  <w:style w:type="paragraph" w:styleId="Heading8">
    <w:name w:val="heading 8"/>
    <w:basedOn w:val="Normal"/>
    <w:next w:val="Normal"/>
    <w:link w:val="Heading8Char"/>
    <w:qFormat/>
    <w:rsid w:val="00BF2A26"/>
    <w:pPr>
      <w:numPr>
        <w:ilvl w:val="7"/>
        <w:numId w:val="9"/>
      </w:numPr>
      <w:spacing w:before="240" w:after="60"/>
      <w:jc w:val="both"/>
      <w:outlineLvl w:val="7"/>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
    <w:name w:val="ACM"/>
    <w:basedOn w:val="Normal"/>
    <w:qFormat/>
    <w:rsid w:val="00BF2A26"/>
    <w:pPr>
      <w:spacing w:line="220" w:lineRule="exact"/>
    </w:pPr>
    <w:rPr>
      <w:sz w:val="20"/>
    </w:rPr>
  </w:style>
  <w:style w:type="paragraph" w:styleId="BodyText">
    <w:name w:val="Body Text"/>
    <w:basedOn w:val="Normal"/>
    <w:link w:val="BodyTextChar"/>
    <w:rsid w:val="00BF2A26"/>
    <w:pPr>
      <w:framePr w:w="4680" w:h="2112" w:hRule="exact" w:hSpace="187" w:wrap="around" w:vAnchor="page" w:hAnchor="page" w:x="1155" w:y="12245" w:anchorLock="1"/>
      <w:jc w:val="both"/>
    </w:pPr>
    <w:rPr>
      <w:sz w:val="16"/>
    </w:rPr>
  </w:style>
  <w:style w:type="character" w:customStyle="1" w:styleId="BodyTextChar">
    <w:name w:val="Body Text Char"/>
    <w:basedOn w:val="DefaultParagraphFont"/>
    <w:link w:val="BodyText"/>
    <w:rsid w:val="00BF2A26"/>
    <w:rPr>
      <w:rFonts w:ascii="Times New Roman" w:eastAsia="Times New Roman" w:hAnsi="Times New Roman" w:cs="Times New Roman"/>
      <w:sz w:val="16"/>
      <w:szCs w:val="20"/>
      <w:lang w:eastAsia="en-US"/>
    </w:rPr>
  </w:style>
  <w:style w:type="paragraph" w:styleId="BodyTextIndent">
    <w:name w:val="Body Text Indent"/>
    <w:basedOn w:val="Normal"/>
    <w:link w:val="BodyTextIndentChar"/>
    <w:rsid w:val="00BF2A26"/>
    <w:pPr>
      <w:ind w:firstLine="360"/>
      <w:jc w:val="both"/>
    </w:pPr>
    <w:rPr>
      <w:sz w:val="18"/>
    </w:rPr>
  </w:style>
  <w:style w:type="character" w:customStyle="1" w:styleId="BodyTextIndentChar">
    <w:name w:val="Body Text Indent Char"/>
    <w:basedOn w:val="DefaultParagraphFont"/>
    <w:link w:val="BodyTextIndent"/>
    <w:rsid w:val="00BF2A26"/>
    <w:rPr>
      <w:rFonts w:ascii="Times New Roman" w:eastAsia="Times New Roman" w:hAnsi="Times New Roman" w:cs="Times New Roman"/>
      <w:sz w:val="18"/>
      <w:szCs w:val="20"/>
      <w:lang w:eastAsia="en-US"/>
    </w:rPr>
  </w:style>
  <w:style w:type="paragraph" w:customStyle="1" w:styleId="Author">
    <w:name w:val="Author"/>
    <w:basedOn w:val="Normal"/>
    <w:rsid w:val="00BF2A26"/>
    <w:pPr>
      <w:spacing w:after="80"/>
      <w:jc w:val="center"/>
    </w:pPr>
    <w:rPr>
      <w:rFonts w:ascii="Helvetica" w:hAnsi="Helvetica"/>
    </w:rPr>
  </w:style>
  <w:style w:type="paragraph" w:customStyle="1" w:styleId="Bullet">
    <w:name w:val="Bullet"/>
    <w:basedOn w:val="Normal"/>
    <w:rsid w:val="00BF2A26"/>
    <w:pPr>
      <w:spacing w:after="80"/>
      <w:ind w:left="144" w:hanging="144"/>
      <w:jc w:val="both"/>
    </w:pPr>
    <w:rPr>
      <w:sz w:val="18"/>
    </w:rPr>
  </w:style>
  <w:style w:type="paragraph" w:styleId="Caption">
    <w:name w:val="caption"/>
    <w:basedOn w:val="Normal"/>
    <w:next w:val="Normal"/>
    <w:qFormat/>
    <w:rsid w:val="00BF2A26"/>
    <w:pPr>
      <w:spacing w:after="80"/>
      <w:jc w:val="center"/>
    </w:pPr>
    <w:rPr>
      <w:rFonts w:cs="Miriam"/>
      <w:b/>
      <w:bCs/>
      <w:sz w:val="18"/>
      <w:szCs w:val="18"/>
      <w:lang w:eastAsia="en-AU"/>
    </w:rPr>
  </w:style>
  <w:style w:type="paragraph" w:styleId="Header">
    <w:name w:val="header"/>
    <w:basedOn w:val="Normal"/>
    <w:link w:val="HeaderChar"/>
    <w:rsid w:val="00BF2A26"/>
    <w:pPr>
      <w:tabs>
        <w:tab w:val="center" w:pos="4320"/>
        <w:tab w:val="right" w:pos="8640"/>
      </w:tabs>
      <w:spacing w:after="80"/>
      <w:jc w:val="both"/>
    </w:pPr>
    <w:rPr>
      <w:sz w:val="18"/>
    </w:rPr>
  </w:style>
  <w:style w:type="character" w:customStyle="1" w:styleId="HeaderChar">
    <w:name w:val="Header Char"/>
    <w:basedOn w:val="DefaultParagraphFont"/>
    <w:link w:val="Header"/>
    <w:rsid w:val="00BF2A26"/>
    <w:rPr>
      <w:rFonts w:ascii="Times New Roman" w:eastAsia="Times New Roman" w:hAnsi="Times New Roman" w:cs="Times New Roman"/>
      <w:sz w:val="18"/>
      <w:szCs w:val="20"/>
      <w:lang w:eastAsia="en-US"/>
    </w:rPr>
  </w:style>
  <w:style w:type="character" w:customStyle="1" w:styleId="Heading1Char">
    <w:name w:val="Heading 1 Char"/>
    <w:basedOn w:val="DefaultParagraphFont"/>
    <w:link w:val="Heading1"/>
    <w:rsid w:val="00BF2A26"/>
    <w:rPr>
      <w:rFonts w:ascii="Times New Roman" w:eastAsia="Times New Roman" w:hAnsi="Times New Roman" w:cs="Times New Roman"/>
      <w:b/>
      <w:kern w:val="28"/>
      <w:szCs w:val="20"/>
      <w:lang w:eastAsia="en-US"/>
    </w:rPr>
  </w:style>
  <w:style w:type="character" w:customStyle="1" w:styleId="Heading2Char">
    <w:name w:val="Heading 2 Char"/>
    <w:basedOn w:val="DefaultParagraphFont"/>
    <w:link w:val="Heading2"/>
    <w:rsid w:val="00BF2A26"/>
    <w:rPr>
      <w:rFonts w:ascii="Times New Roman" w:eastAsia="Times New Roman" w:hAnsi="Times New Roman" w:cs="Times New Roman"/>
      <w:b/>
      <w:kern w:val="28"/>
      <w:szCs w:val="20"/>
      <w:lang w:eastAsia="en-US"/>
    </w:rPr>
  </w:style>
  <w:style w:type="character" w:customStyle="1" w:styleId="Heading3Char">
    <w:name w:val="Heading 3 Char"/>
    <w:basedOn w:val="DefaultParagraphFont"/>
    <w:link w:val="Heading3"/>
    <w:rsid w:val="00BF2A26"/>
    <w:rPr>
      <w:rFonts w:ascii="Times New Roman" w:eastAsia="Times New Roman" w:hAnsi="Times New Roman" w:cs="Times New Roman"/>
      <w:i/>
      <w:kern w:val="28"/>
      <w:sz w:val="22"/>
      <w:szCs w:val="20"/>
      <w:lang w:eastAsia="en-US"/>
    </w:rPr>
  </w:style>
  <w:style w:type="character" w:customStyle="1" w:styleId="Heading4Char">
    <w:name w:val="Heading 4 Char"/>
    <w:basedOn w:val="DefaultParagraphFont"/>
    <w:link w:val="Heading4"/>
    <w:rsid w:val="00BF2A26"/>
    <w:rPr>
      <w:rFonts w:ascii="Times New Roman" w:eastAsia="Times New Roman" w:hAnsi="Times New Roman" w:cs="Times New Roman"/>
      <w:i/>
      <w:kern w:val="28"/>
      <w:sz w:val="22"/>
      <w:szCs w:val="20"/>
      <w:lang w:eastAsia="en-US"/>
    </w:rPr>
  </w:style>
  <w:style w:type="character" w:customStyle="1" w:styleId="Heading5Char">
    <w:name w:val="Heading 5 Char"/>
    <w:basedOn w:val="DefaultParagraphFont"/>
    <w:link w:val="Heading5"/>
    <w:rsid w:val="00BF2A26"/>
    <w:rPr>
      <w:rFonts w:ascii="Times New Roman" w:eastAsia="Times New Roman" w:hAnsi="Times New Roman" w:cs="Times New Roman"/>
      <w:i/>
      <w:sz w:val="22"/>
      <w:szCs w:val="20"/>
      <w:lang w:eastAsia="en-US"/>
    </w:rPr>
  </w:style>
  <w:style w:type="paragraph" w:styleId="ListNumber3">
    <w:name w:val="List Number 3"/>
    <w:basedOn w:val="Normal"/>
    <w:rsid w:val="00BF2A26"/>
    <w:pPr>
      <w:ind w:left="1080" w:hanging="360"/>
    </w:pPr>
  </w:style>
  <w:style w:type="character" w:customStyle="1" w:styleId="Heading6Char">
    <w:name w:val="Heading 6 Char"/>
    <w:basedOn w:val="DefaultParagraphFont"/>
    <w:link w:val="Heading6"/>
    <w:rsid w:val="00BF2A26"/>
    <w:rPr>
      <w:rFonts w:ascii="Arial" w:eastAsia="Times New Roman" w:hAnsi="Arial" w:cs="Times New Roman"/>
      <w:i/>
      <w:sz w:val="22"/>
      <w:szCs w:val="20"/>
      <w:lang w:eastAsia="en-US"/>
    </w:rPr>
  </w:style>
  <w:style w:type="character" w:customStyle="1" w:styleId="Heading7Char">
    <w:name w:val="Heading 7 Char"/>
    <w:basedOn w:val="DefaultParagraphFont"/>
    <w:link w:val="Heading7"/>
    <w:rsid w:val="00BF2A26"/>
    <w:rPr>
      <w:rFonts w:ascii="Arial" w:eastAsia="Times New Roman" w:hAnsi="Arial" w:cs="Times New Roman"/>
      <w:sz w:val="18"/>
      <w:szCs w:val="20"/>
      <w:lang w:eastAsia="en-US"/>
    </w:rPr>
  </w:style>
  <w:style w:type="character" w:customStyle="1" w:styleId="Heading8Char">
    <w:name w:val="Heading 8 Char"/>
    <w:basedOn w:val="DefaultParagraphFont"/>
    <w:link w:val="Heading8"/>
    <w:rsid w:val="00BF2A26"/>
    <w:rPr>
      <w:rFonts w:ascii="Arial" w:eastAsia="Times New Roman" w:hAnsi="Arial" w:cs="Times New Roman"/>
      <w:i/>
      <w:sz w:val="18"/>
      <w:szCs w:val="20"/>
      <w:lang w:eastAsia="en-US"/>
    </w:rPr>
  </w:style>
  <w:style w:type="paragraph" w:customStyle="1" w:styleId="Paper-Title">
    <w:name w:val="Paper-Title"/>
    <w:basedOn w:val="Normal"/>
    <w:rsid w:val="00BF2A26"/>
    <w:pPr>
      <w:spacing w:after="120"/>
      <w:jc w:val="center"/>
    </w:pPr>
    <w:rPr>
      <w:rFonts w:ascii="Helvetica" w:hAnsi="Helvetica"/>
      <w:b/>
      <w:sz w:val="36"/>
    </w:rPr>
  </w:style>
  <w:style w:type="paragraph" w:customStyle="1" w:styleId="References">
    <w:name w:val="References"/>
    <w:basedOn w:val="Normal"/>
    <w:rsid w:val="00BF2A26"/>
    <w:pPr>
      <w:numPr>
        <w:numId w:val="10"/>
      </w:numPr>
    </w:pPr>
  </w:style>
  <w:style w:type="character" w:styleId="Hyperlink">
    <w:name w:val="Hyperlink"/>
    <w:rsid w:val="00BF2A26"/>
    <w:rPr>
      <w:color w:val="0000FF"/>
      <w:u w:val="single"/>
    </w:rPr>
  </w:style>
  <w:style w:type="character" w:styleId="FootnoteReference">
    <w:name w:val="footnote reference"/>
    <w:semiHidden/>
    <w:rsid w:val="00BF2A26"/>
    <w:rPr>
      <w:rFonts w:ascii="Times New Roman" w:hAnsi="Times New Roman"/>
      <w:sz w:val="18"/>
      <w:vertAlign w:val="superscript"/>
    </w:rPr>
  </w:style>
  <w:style w:type="paragraph" w:styleId="FootnoteText">
    <w:name w:val="footnote text"/>
    <w:basedOn w:val="Normal"/>
    <w:link w:val="FootnoteTextChar"/>
    <w:semiHidden/>
    <w:rsid w:val="00BF2A26"/>
    <w:pPr>
      <w:ind w:left="144" w:hanging="144"/>
    </w:pPr>
  </w:style>
  <w:style w:type="character" w:customStyle="1" w:styleId="FootnoteTextChar">
    <w:name w:val="Footnote Text Char"/>
    <w:basedOn w:val="DefaultParagraphFont"/>
    <w:link w:val="FootnoteText"/>
    <w:semiHidden/>
    <w:rsid w:val="00BF2A26"/>
    <w:rPr>
      <w:rFonts w:ascii="Times New Roman" w:eastAsia="Times New Roman" w:hAnsi="Times New Roman" w:cs="Times New Roman"/>
      <w:sz w:val="18"/>
      <w:szCs w:val="20"/>
      <w:lang w:eastAsia="en-US"/>
    </w:rPr>
  </w:style>
  <w:style w:type="paragraph" w:styleId="Footer">
    <w:name w:val="footer"/>
    <w:basedOn w:val="Normal"/>
    <w:link w:val="FooterChar"/>
    <w:rsid w:val="00BF2A26"/>
    <w:pPr>
      <w:tabs>
        <w:tab w:val="center" w:pos="4320"/>
        <w:tab w:val="right" w:pos="8640"/>
      </w:tabs>
    </w:pPr>
  </w:style>
  <w:style w:type="character" w:customStyle="1" w:styleId="FooterChar">
    <w:name w:val="Footer Char"/>
    <w:basedOn w:val="DefaultParagraphFont"/>
    <w:link w:val="Footer"/>
    <w:rsid w:val="00BF2A26"/>
    <w:rPr>
      <w:rFonts w:ascii="Times New Roman" w:eastAsia="Times New Roman" w:hAnsi="Times New Roman" w:cs="Times New Roman"/>
      <w:sz w:val="18"/>
      <w:szCs w:val="20"/>
      <w:lang w:eastAsia="en-US"/>
    </w:rPr>
  </w:style>
  <w:style w:type="paragraph" w:customStyle="1" w:styleId="E-Mail">
    <w:name w:val="E-Mail"/>
    <w:basedOn w:val="Author"/>
    <w:rsid w:val="00BF2A26"/>
    <w:pPr>
      <w:spacing w:after="60"/>
    </w:pPr>
  </w:style>
  <w:style w:type="paragraph" w:customStyle="1" w:styleId="Captions">
    <w:name w:val="Captions"/>
    <w:basedOn w:val="Normal"/>
    <w:rsid w:val="00BF2A26"/>
    <w:pPr>
      <w:framePr w:w="4680" w:h="2160" w:hRule="exact" w:hSpace="187" w:wrap="around" w:hAnchor="text" w:yAlign="bottom" w:anchorLock="1"/>
      <w:jc w:val="center"/>
    </w:pPr>
    <w:rPr>
      <w:b/>
    </w:rPr>
  </w:style>
  <w:style w:type="paragraph" w:customStyle="1" w:styleId="normal0">
    <w:name w:val="normal"/>
    <w:rsid w:val="001A54DB"/>
    <w:pPr>
      <w:spacing w:line="276" w:lineRule="auto"/>
    </w:pPr>
    <w:rPr>
      <w:rFonts w:ascii="Arial" w:eastAsia="Arial" w:hAnsi="Arial" w:cs="Arial"/>
      <w:color w:val="000000"/>
      <w:sz w:val="22"/>
      <w:szCs w:val="20"/>
      <w:lang w:eastAsia="en-US"/>
    </w:rPr>
  </w:style>
  <w:style w:type="paragraph" w:styleId="BalloonText">
    <w:name w:val="Balloon Text"/>
    <w:basedOn w:val="Normal"/>
    <w:link w:val="BalloonTextChar"/>
    <w:uiPriority w:val="99"/>
    <w:semiHidden/>
    <w:unhideWhenUsed/>
    <w:rsid w:val="001A5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4DB"/>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1878</Words>
  <Characters>10707</Characters>
  <Application>Microsoft Macintosh Word</Application>
  <DocSecurity>0</DocSecurity>
  <Lines>89</Lines>
  <Paragraphs>25</Paragraphs>
  <ScaleCrop>false</ScaleCrop>
  <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Borge</dc:creator>
  <cp:keywords/>
  <dc:description/>
  <cp:lastModifiedBy>College of Education</cp:lastModifiedBy>
  <cp:revision>2</cp:revision>
  <dcterms:created xsi:type="dcterms:W3CDTF">2015-01-05T15:58:00Z</dcterms:created>
  <dcterms:modified xsi:type="dcterms:W3CDTF">2015-01-05T15:58:00Z</dcterms:modified>
</cp:coreProperties>
</file>