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E7CBC2" w14:textId="77777777" w:rsidR="00F451AF" w:rsidRDefault="00F451AF">
      <w:pPr>
        <w:pStyle w:val="Heading2"/>
        <w:spacing w:before="280" w:after="80"/>
        <w:contextualSpacing w:val="0"/>
      </w:pPr>
      <w:bookmarkStart w:id="0" w:name="h.k3ylsylcvzfs" w:colFirst="0" w:colLast="0"/>
      <w:bookmarkEnd w:id="0"/>
    </w:p>
    <w:p w14:paraId="3080A4F3" w14:textId="77777777" w:rsidR="00F451AF" w:rsidRDefault="000046BD" w:rsidP="000046BD">
      <w:pPr>
        <w:pStyle w:val="Heading2"/>
        <w:spacing w:before="280" w:after="80"/>
        <w:contextualSpacing w:val="0"/>
        <w:jc w:val="center"/>
      </w:pPr>
      <w:bookmarkStart w:id="1" w:name="h.uvrh7j1f4iks" w:colFirst="0" w:colLast="0"/>
      <w:bookmarkEnd w:id="1"/>
      <w:r>
        <w:rPr>
          <w:rFonts w:ascii="Times New Roman" w:eastAsia="Times New Roman" w:hAnsi="Times New Roman" w:cs="Times New Roman"/>
          <w:sz w:val="28"/>
        </w:rPr>
        <w:t>Information Synthesis</w:t>
      </w:r>
      <w:ins w:id="2" w:author="yann shiou ong" w:date="2014-12-10T17:12:00Z">
        <w:r>
          <w:rPr>
            <w:rFonts w:ascii="Times New Roman" w:eastAsia="Times New Roman" w:hAnsi="Times New Roman" w:cs="Times New Roman"/>
            <w:sz w:val="28"/>
          </w:rPr>
          <w:t xml:space="preserve"> </w:t>
        </w:r>
      </w:ins>
      <w:r>
        <w:rPr>
          <w:rFonts w:ascii="Times New Roman" w:eastAsia="Times New Roman" w:hAnsi="Times New Roman" w:cs="Times New Roman"/>
          <w:sz w:val="28"/>
        </w:rPr>
        <w:t>Goals and Strategies Guide</w:t>
      </w:r>
    </w:p>
    <w:p w14:paraId="5244BF17" w14:textId="77777777" w:rsidR="00F451AF" w:rsidRDefault="000046BD">
      <w:pPr>
        <w:pStyle w:val="normal0"/>
      </w:pPr>
      <w:r>
        <w:rPr>
          <w:rFonts w:ascii="Times New Roman" w:eastAsia="Times New Roman" w:hAnsi="Times New Roman" w:cs="Times New Roman"/>
          <w:b/>
          <w:sz w:val="24"/>
        </w:rPr>
        <w:t>Main Goals:</w:t>
      </w:r>
      <w:r>
        <w:rPr>
          <w:rFonts w:ascii="Times New Roman" w:eastAsia="Times New Roman" w:hAnsi="Times New Roman" w:cs="Times New Roman"/>
          <w:sz w:val="24"/>
        </w:rPr>
        <w:t xml:space="preserve"> To ensure that the team does each of the following: (1) uses all members as a source for information and ideas when working on a task, (2) builds on shared information and ideas among members, and (3) makes an effort to ensure that members are fully understanding the information and ideas shared during team discussion.  </w:t>
      </w:r>
    </w:p>
    <w:p w14:paraId="3263B3C4" w14:textId="77777777" w:rsidR="00F451AF" w:rsidRDefault="000046BD">
      <w:pPr>
        <w:pStyle w:val="Heading1"/>
        <w:spacing w:before="480" w:after="120"/>
        <w:contextualSpacing w:val="0"/>
      </w:pPr>
      <w:bookmarkStart w:id="3" w:name="h.ll4bqi1d5ewp" w:colFirst="0" w:colLast="0"/>
      <w:bookmarkEnd w:id="3"/>
      <w:r>
        <w:rPr>
          <w:rFonts w:ascii="Times New Roman" w:eastAsia="Times New Roman" w:hAnsi="Times New Roman" w:cs="Times New Roman"/>
          <w:b/>
          <w:sz w:val="24"/>
        </w:rPr>
        <w:t>Goal 1. Use all members as a source for information and ideas when working on a task</w:t>
      </w:r>
    </w:p>
    <w:p w14:paraId="35F43AF3" w14:textId="77777777" w:rsidR="00F451AF" w:rsidRDefault="000046BD">
      <w:pPr>
        <w:pStyle w:val="Heading1"/>
        <w:spacing w:before="480" w:after="120"/>
        <w:contextualSpacing w:val="0"/>
      </w:pPr>
      <w:bookmarkStart w:id="4" w:name="h.1v6yw1ale3bb" w:colFirst="0" w:colLast="0"/>
      <w:bookmarkEnd w:id="4"/>
      <w:r>
        <w:rPr>
          <w:rFonts w:ascii="Times New Roman" w:eastAsia="Times New Roman" w:hAnsi="Times New Roman" w:cs="Times New Roman"/>
          <w:b/>
          <w:sz w:val="24"/>
        </w:rPr>
        <w:t>Objective 1.1: Get every member to participate equally.</w:t>
      </w:r>
    </w:p>
    <w:p w14:paraId="75864076" w14:textId="77777777" w:rsidR="00F451AF" w:rsidRDefault="000046BD">
      <w:pPr>
        <w:pStyle w:val="normal0"/>
      </w:pPr>
      <w:r>
        <w:rPr>
          <w:rFonts w:ascii="Times New Roman" w:eastAsia="Times New Roman" w:hAnsi="Times New Roman" w:cs="Times New Roman"/>
          <w:sz w:val="24"/>
        </w:rPr>
        <w:t xml:space="preserve"> </w:t>
      </w:r>
    </w:p>
    <w:p w14:paraId="3A63D3F2" w14:textId="77777777" w:rsidR="00F451AF" w:rsidRDefault="000046BD">
      <w:pPr>
        <w:pStyle w:val="normal0"/>
        <w:ind w:left="720"/>
      </w:pPr>
      <w:r>
        <w:rPr>
          <w:rFonts w:ascii="Times New Roman" w:eastAsia="Times New Roman" w:hAnsi="Times New Roman" w:cs="Times New Roman"/>
          <w:b/>
          <w:sz w:val="24"/>
        </w:rPr>
        <w:t>Problem 1.1.1: Someone is contributing the majority of ideas to the conversation.</w:t>
      </w:r>
    </w:p>
    <w:p w14:paraId="22C6C61B" w14:textId="77777777" w:rsidR="00F451AF" w:rsidRDefault="000046BD">
      <w:pPr>
        <w:pStyle w:val="normal0"/>
      </w:pPr>
      <w:r>
        <w:rPr>
          <w:rFonts w:ascii="Times New Roman" w:eastAsia="Times New Roman" w:hAnsi="Times New Roman" w:cs="Times New Roman"/>
          <w:sz w:val="24"/>
        </w:rPr>
        <w:t xml:space="preserve"> </w:t>
      </w:r>
    </w:p>
    <w:p w14:paraId="3EAAAF75" w14:textId="77777777" w:rsidR="00F451AF" w:rsidRDefault="000046BD">
      <w:pPr>
        <w:pStyle w:val="normal0"/>
        <w:ind w:left="1440"/>
      </w:pPr>
      <w:r>
        <w:rPr>
          <w:rFonts w:ascii="Times New Roman" w:eastAsia="Times New Roman" w:hAnsi="Times New Roman" w:cs="Times New Roman"/>
          <w:b/>
          <w:sz w:val="24"/>
        </w:rPr>
        <w:t>Strategy 1.1.1.1:</w:t>
      </w:r>
      <w:r>
        <w:rPr>
          <w:rFonts w:ascii="Times New Roman" w:eastAsia="Times New Roman" w:hAnsi="Times New Roman" w:cs="Times New Roman"/>
          <w:sz w:val="24"/>
        </w:rPr>
        <w:t xml:space="preserve"> Don’t let one person’s viewpoints drive team function. Try to encourage others to serve as resources of information for the team.</w:t>
      </w:r>
    </w:p>
    <w:p w14:paraId="3519F771" w14:textId="77777777" w:rsidR="00F451AF" w:rsidRDefault="000046BD">
      <w:pPr>
        <w:pStyle w:val="normal0"/>
        <w:ind w:left="1440"/>
      </w:pPr>
      <w:r>
        <w:rPr>
          <w:rFonts w:ascii="Times New Roman" w:eastAsia="Times New Roman" w:hAnsi="Times New Roman" w:cs="Times New Roman"/>
          <w:sz w:val="24"/>
        </w:rPr>
        <w:t>“That’s a good point, Theo, but what do you think Chris?”</w:t>
      </w:r>
    </w:p>
    <w:p w14:paraId="40367F05" w14:textId="77777777" w:rsidR="00F451AF" w:rsidRDefault="000046BD">
      <w:pPr>
        <w:pStyle w:val="normal0"/>
      </w:pPr>
      <w:r>
        <w:rPr>
          <w:rFonts w:ascii="Times New Roman" w:eastAsia="Times New Roman" w:hAnsi="Times New Roman" w:cs="Times New Roman"/>
          <w:sz w:val="24"/>
        </w:rPr>
        <w:t xml:space="preserve"> </w:t>
      </w:r>
    </w:p>
    <w:p w14:paraId="05B3BBE9" w14:textId="77777777" w:rsidR="00F451AF" w:rsidRDefault="000046BD">
      <w:pPr>
        <w:pStyle w:val="normal0"/>
        <w:ind w:left="1440"/>
      </w:pPr>
      <w:r>
        <w:rPr>
          <w:rFonts w:ascii="Times New Roman" w:eastAsia="Times New Roman" w:hAnsi="Times New Roman" w:cs="Times New Roman"/>
          <w:b/>
          <w:sz w:val="24"/>
        </w:rPr>
        <w:t>Strategy 1.1.1.2:</w:t>
      </w:r>
      <w:r>
        <w:rPr>
          <w:rFonts w:ascii="Times New Roman" w:eastAsia="Times New Roman" w:hAnsi="Times New Roman" w:cs="Times New Roman"/>
          <w:sz w:val="24"/>
        </w:rPr>
        <w:t xml:space="preserve"> Ask the major contributor to help get others to participate.</w:t>
      </w:r>
    </w:p>
    <w:p w14:paraId="5B3C8BFF" w14:textId="77777777" w:rsidR="00F451AF" w:rsidRDefault="000046BD">
      <w:pPr>
        <w:pStyle w:val="normal0"/>
        <w:ind w:left="1440"/>
      </w:pPr>
      <w:r>
        <w:rPr>
          <w:rFonts w:ascii="Times New Roman" w:eastAsia="Times New Roman" w:hAnsi="Times New Roman" w:cs="Times New Roman"/>
          <w:sz w:val="24"/>
        </w:rPr>
        <w:t>“Jack, you know a lot about computer security and risk, so perhaps you can push us to share our perspectives more so we can come up with a variety of positions on the topic.”</w:t>
      </w:r>
    </w:p>
    <w:p w14:paraId="3CD391E0" w14:textId="77777777" w:rsidR="00F451AF" w:rsidRDefault="00F451AF">
      <w:pPr>
        <w:pStyle w:val="normal0"/>
        <w:ind w:left="1440"/>
      </w:pPr>
    </w:p>
    <w:p w14:paraId="1B9008DB" w14:textId="77777777" w:rsidR="00F451AF" w:rsidRDefault="000046BD">
      <w:pPr>
        <w:pStyle w:val="normal0"/>
        <w:ind w:left="1440"/>
      </w:pPr>
      <w:r>
        <w:rPr>
          <w:rFonts w:ascii="Times New Roman" w:eastAsia="Times New Roman" w:hAnsi="Times New Roman" w:cs="Times New Roman"/>
          <w:b/>
          <w:sz w:val="24"/>
        </w:rPr>
        <w:t>Strategy 1.1.1.3:</w:t>
      </w:r>
      <w:r>
        <w:rPr>
          <w:rFonts w:ascii="Times New Roman" w:eastAsia="Times New Roman" w:hAnsi="Times New Roman" w:cs="Times New Roman"/>
          <w:sz w:val="24"/>
        </w:rPr>
        <w:t xml:space="preserve"> Use the major contributor as a resource for facilitation, error checking, and perspective finding.</w:t>
      </w:r>
    </w:p>
    <w:p w14:paraId="7FB08229" w14:textId="77777777" w:rsidR="00F451AF" w:rsidRDefault="000046BD">
      <w:pPr>
        <w:pStyle w:val="normal0"/>
        <w:ind w:left="1440"/>
      </w:pPr>
      <w:r>
        <w:rPr>
          <w:rFonts w:ascii="Times New Roman" w:eastAsia="Times New Roman" w:hAnsi="Times New Roman" w:cs="Times New Roman"/>
          <w:sz w:val="24"/>
        </w:rPr>
        <w:t>“Chuck, you’re pretty knowledgeable about software design, so it would be helpful if you could take a facilitating role on this one and help us make sure we work to come up with as many different design ideas as possible and then help us think about all the possible trade-offs.”</w:t>
      </w:r>
    </w:p>
    <w:p w14:paraId="317E5F79" w14:textId="77777777" w:rsidR="00F451AF" w:rsidRDefault="00F451AF">
      <w:pPr>
        <w:pStyle w:val="normal0"/>
        <w:ind w:left="1440"/>
      </w:pPr>
    </w:p>
    <w:p w14:paraId="5821731B" w14:textId="77777777" w:rsidR="00F451AF" w:rsidRDefault="000046BD">
      <w:pPr>
        <w:pStyle w:val="normal0"/>
        <w:ind w:left="1440"/>
      </w:pPr>
      <w:r>
        <w:rPr>
          <w:rFonts w:ascii="Times New Roman" w:eastAsia="Times New Roman" w:hAnsi="Times New Roman" w:cs="Times New Roman"/>
          <w:sz w:val="24"/>
        </w:rPr>
        <w:t>“Barbara, you’re good at coming up with ideas about this topic, so why don’t you help come up with different perspectives? Our team will be more successful if we can make sure to integrate as many different perspectives as possible.”</w:t>
      </w:r>
    </w:p>
    <w:p w14:paraId="1649BDF5" w14:textId="77777777" w:rsidR="00F451AF" w:rsidRDefault="000046BD">
      <w:pPr>
        <w:pStyle w:val="normal0"/>
      </w:pPr>
      <w:r>
        <w:rPr>
          <w:rFonts w:ascii="Times New Roman" w:eastAsia="Times New Roman" w:hAnsi="Times New Roman" w:cs="Times New Roman"/>
          <w:sz w:val="24"/>
        </w:rPr>
        <w:t xml:space="preserve"> </w:t>
      </w:r>
    </w:p>
    <w:p w14:paraId="2609301B" w14:textId="77777777" w:rsidR="00F451AF" w:rsidRDefault="000046BD">
      <w:pPr>
        <w:pStyle w:val="normal0"/>
        <w:ind w:left="1440"/>
      </w:pPr>
      <w:r w:rsidRPr="000046BD">
        <w:rPr>
          <w:rFonts w:ascii="Times New Roman" w:eastAsia="Times New Roman" w:hAnsi="Times New Roman" w:cs="Times New Roman"/>
          <w:b/>
          <w:sz w:val="24"/>
        </w:rPr>
        <w:t>Strategy 1.1.1.4</w:t>
      </w:r>
      <w:r>
        <w:rPr>
          <w:rFonts w:ascii="Times New Roman" w:eastAsia="Times New Roman" w:hAnsi="Times New Roman" w:cs="Times New Roman"/>
          <w:b/>
          <w:sz w:val="24"/>
        </w:rPr>
        <w:t xml:space="preserve">: </w:t>
      </w:r>
      <w:r>
        <w:rPr>
          <w:rFonts w:ascii="Times New Roman" w:eastAsia="Times New Roman" w:hAnsi="Times New Roman" w:cs="Times New Roman"/>
          <w:sz w:val="24"/>
        </w:rPr>
        <w:t>Assign a team member to focus on information sharing and moderate discussions.</w:t>
      </w:r>
    </w:p>
    <w:p w14:paraId="498735F4" w14:textId="77777777" w:rsidR="00F451AF" w:rsidRDefault="000046BD">
      <w:pPr>
        <w:pStyle w:val="normal0"/>
        <w:ind w:left="1440"/>
      </w:pPr>
      <w:r>
        <w:rPr>
          <w:rFonts w:ascii="Times New Roman" w:eastAsia="Times New Roman" w:hAnsi="Times New Roman" w:cs="Times New Roman"/>
          <w:sz w:val="24"/>
        </w:rPr>
        <w:t>“Thanks for sharing so many ideas, Jack. Chris, what do you think about the ideas we’ve shared so far?”</w:t>
      </w:r>
    </w:p>
    <w:p w14:paraId="632DA9AE" w14:textId="77777777" w:rsidR="00F451AF" w:rsidRDefault="000046BD">
      <w:pPr>
        <w:pStyle w:val="normal0"/>
        <w:ind w:left="1440"/>
      </w:pPr>
      <w:r>
        <w:rPr>
          <w:rFonts w:ascii="Times New Roman" w:eastAsia="Times New Roman" w:hAnsi="Times New Roman" w:cs="Times New Roman"/>
          <w:sz w:val="24"/>
        </w:rPr>
        <w:lastRenderedPageBreak/>
        <w:t>“Yolanda, what’s your take on the most difficult topic in this chapter?”</w:t>
      </w:r>
    </w:p>
    <w:p w14:paraId="69D36275" w14:textId="77777777" w:rsidR="00F451AF" w:rsidRDefault="00F451AF">
      <w:pPr>
        <w:pStyle w:val="normal0"/>
        <w:ind w:left="1440"/>
      </w:pPr>
    </w:p>
    <w:p w14:paraId="6D751212" w14:textId="77777777" w:rsidR="00F451AF" w:rsidRDefault="000046BD">
      <w:pPr>
        <w:pStyle w:val="Heading2"/>
        <w:spacing w:line="240" w:lineRule="auto"/>
        <w:ind w:left="1440"/>
        <w:contextualSpacing w:val="0"/>
      </w:pPr>
      <w:bookmarkStart w:id="5" w:name="h.6j1bjlhfxffq" w:colFirst="0" w:colLast="0"/>
      <w:bookmarkEnd w:id="5"/>
      <w:r>
        <w:rPr>
          <w:rFonts w:ascii="Times New Roman" w:eastAsia="Times New Roman" w:hAnsi="Times New Roman" w:cs="Times New Roman"/>
          <w:sz w:val="24"/>
        </w:rPr>
        <w:t>Strategy 1.1.1.5</w:t>
      </w:r>
      <w:r>
        <w:rPr>
          <w:rFonts w:ascii="Times New Roman" w:eastAsia="Times New Roman" w:hAnsi="Times New Roman" w:cs="Times New Roman"/>
          <w:b w:val="0"/>
          <w:sz w:val="24"/>
        </w:rPr>
        <w:t>: Assign members to specialize in different but supplemental areas.</w:t>
      </w:r>
    </w:p>
    <w:p w14:paraId="3F432823" w14:textId="77777777" w:rsidR="00F451AF" w:rsidRDefault="000046BD">
      <w:pPr>
        <w:pStyle w:val="Heading2"/>
        <w:spacing w:line="240" w:lineRule="auto"/>
        <w:ind w:left="1440"/>
        <w:contextualSpacing w:val="0"/>
      </w:pPr>
      <w:bookmarkStart w:id="6" w:name="h.92mumfh005m9" w:colFirst="0" w:colLast="0"/>
      <w:bookmarkEnd w:id="6"/>
      <w:r>
        <w:rPr>
          <w:rFonts w:ascii="Times New Roman" w:eastAsia="Times New Roman" w:hAnsi="Times New Roman" w:cs="Times New Roman"/>
          <w:b w:val="0"/>
          <w:sz w:val="24"/>
        </w:rPr>
        <w:t xml:space="preserve">“Okay, so we need to develop a mental model for our design. Maybe I can brush up on mental models, Amy can look for some design ideas, and Jordan, </w:t>
      </w:r>
      <w:proofErr w:type="gramStart"/>
      <w:r>
        <w:rPr>
          <w:rFonts w:ascii="Times New Roman" w:eastAsia="Times New Roman" w:hAnsi="Times New Roman" w:cs="Times New Roman"/>
          <w:b w:val="0"/>
          <w:sz w:val="24"/>
        </w:rPr>
        <w:t>you</w:t>
      </w:r>
      <w:proofErr w:type="gramEnd"/>
      <w:r>
        <w:rPr>
          <w:rFonts w:ascii="Times New Roman" w:eastAsia="Times New Roman" w:hAnsi="Times New Roman" w:cs="Times New Roman"/>
          <w:b w:val="0"/>
          <w:sz w:val="24"/>
        </w:rPr>
        <w:t xml:space="preserve"> can focus on trying to argue against our combined ideas in order to look for alternatives. What do you think?”</w:t>
      </w:r>
    </w:p>
    <w:p w14:paraId="0E679A43" w14:textId="77777777" w:rsidR="00F451AF" w:rsidRDefault="00F451AF">
      <w:pPr>
        <w:pStyle w:val="normal0"/>
        <w:ind w:left="720"/>
      </w:pPr>
    </w:p>
    <w:p w14:paraId="3795C41F" w14:textId="77777777" w:rsidR="00F451AF" w:rsidRDefault="000046BD">
      <w:pPr>
        <w:pStyle w:val="normal0"/>
        <w:ind w:left="720"/>
      </w:pPr>
      <w:r>
        <w:rPr>
          <w:rFonts w:ascii="Times New Roman" w:eastAsia="Times New Roman" w:hAnsi="Times New Roman" w:cs="Times New Roman"/>
          <w:b/>
          <w:sz w:val="24"/>
        </w:rPr>
        <w:t>Problem 1.1.2: Someone is rambling or digressing.</w:t>
      </w:r>
    </w:p>
    <w:p w14:paraId="0791B38E" w14:textId="77777777" w:rsidR="00F451AF" w:rsidRDefault="000046BD">
      <w:pPr>
        <w:pStyle w:val="normal0"/>
      </w:pPr>
      <w:r>
        <w:rPr>
          <w:rFonts w:ascii="Times New Roman" w:eastAsia="Times New Roman" w:hAnsi="Times New Roman" w:cs="Times New Roman"/>
          <w:sz w:val="24"/>
        </w:rPr>
        <w:t xml:space="preserve"> </w:t>
      </w:r>
    </w:p>
    <w:p w14:paraId="7BA1FD56" w14:textId="77777777" w:rsidR="00F451AF" w:rsidRDefault="000046BD">
      <w:pPr>
        <w:pStyle w:val="normal0"/>
        <w:ind w:left="1440"/>
      </w:pPr>
      <w:r>
        <w:rPr>
          <w:rFonts w:ascii="Times New Roman" w:eastAsia="Times New Roman" w:hAnsi="Times New Roman" w:cs="Times New Roman"/>
          <w:b/>
          <w:sz w:val="24"/>
        </w:rPr>
        <w:t>Strategy 1.1.2.1:</w:t>
      </w:r>
      <w:r>
        <w:rPr>
          <w:rFonts w:ascii="Times New Roman" w:eastAsia="Times New Roman" w:hAnsi="Times New Roman" w:cs="Times New Roman"/>
          <w:sz w:val="24"/>
        </w:rPr>
        <w:t xml:space="preserve"> Remind them that a goal of the discussion is to give only relevant information and ideas that are direct and to the point (concise).</w:t>
      </w:r>
    </w:p>
    <w:p w14:paraId="1080D9A3" w14:textId="77777777" w:rsidR="00F451AF" w:rsidRDefault="000046BD">
      <w:pPr>
        <w:pStyle w:val="normal0"/>
        <w:ind w:left="1440"/>
      </w:pPr>
      <w:r>
        <w:rPr>
          <w:rFonts w:ascii="Times New Roman" w:eastAsia="Times New Roman" w:hAnsi="Times New Roman" w:cs="Times New Roman"/>
          <w:sz w:val="24"/>
        </w:rPr>
        <w:t>“Dave, let’s get back to discussing trade-offs, we need to be mindful of our time constraints.”</w:t>
      </w:r>
    </w:p>
    <w:p w14:paraId="3A29EC66" w14:textId="77777777" w:rsidR="00F451AF" w:rsidRDefault="000046BD">
      <w:pPr>
        <w:pStyle w:val="normal0"/>
        <w:ind w:left="1440"/>
      </w:pPr>
      <w:r>
        <w:rPr>
          <w:rFonts w:ascii="Times New Roman" w:eastAsia="Times New Roman" w:hAnsi="Times New Roman" w:cs="Times New Roman"/>
          <w:sz w:val="24"/>
        </w:rPr>
        <w:t>“Matt, those are all good ideas, but I think we might be veering off topic. We don’t have much time and need to stay on point.”</w:t>
      </w:r>
    </w:p>
    <w:p w14:paraId="755EE902" w14:textId="77777777" w:rsidR="00F451AF" w:rsidRDefault="00F451AF">
      <w:pPr>
        <w:pStyle w:val="normal0"/>
      </w:pPr>
    </w:p>
    <w:p w14:paraId="551DD767" w14:textId="77777777" w:rsidR="00F451AF" w:rsidRDefault="000046BD">
      <w:pPr>
        <w:pStyle w:val="normal0"/>
        <w:ind w:left="720"/>
      </w:pPr>
      <w:r>
        <w:rPr>
          <w:rFonts w:ascii="Times New Roman" w:eastAsia="Times New Roman" w:hAnsi="Times New Roman" w:cs="Times New Roman"/>
          <w:b/>
          <w:sz w:val="24"/>
        </w:rPr>
        <w:t>Problem 1.1.3: Someone isn’t sharing ideas.</w:t>
      </w:r>
    </w:p>
    <w:p w14:paraId="74DD76FC" w14:textId="77777777" w:rsidR="00F451AF" w:rsidRDefault="000046BD">
      <w:pPr>
        <w:pStyle w:val="normal0"/>
      </w:pPr>
      <w:r>
        <w:rPr>
          <w:rFonts w:ascii="Times New Roman" w:eastAsia="Times New Roman" w:hAnsi="Times New Roman" w:cs="Times New Roman"/>
          <w:sz w:val="24"/>
        </w:rPr>
        <w:t xml:space="preserve"> </w:t>
      </w:r>
    </w:p>
    <w:p w14:paraId="6F2AA950" w14:textId="77777777" w:rsidR="00F451AF" w:rsidRDefault="000046BD">
      <w:pPr>
        <w:pStyle w:val="normal0"/>
        <w:ind w:left="1440"/>
      </w:pPr>
      <w:r>
        <w:rPr>
          <w:rFonts w:ascii="Times New Roman" w:eastAsia="Times New Roman" w:hAnsi="Times New Roman" w:cs="Times New Roman"/>
          <w:b/>
          <w:sz w:val="24"/>
        </w:rPr>
        <w:t>Strategy 1.1.3.1:</w:t>
      </w:r>
      <w:r>
        <w:rPr>
          <w:rFonts w:ascii="Times New Roman" w:eastAsia="Times New Roman" w:hAnsi="Times New Roman" w:cs="Times New Roman"/>
          <w:sz w:val="24"/>
        </w:rPr>
        <w:t xml:space="preserve"> Create an agenda, assign responsibilities or specializations, and take turns presenting during the discussion.</w:t>
      </w:r>
    </w:p>
    <w:p w14:paraId="52AE675C" w14:textId="77777777" w:rsidR="00F451AF" w:rsidRDefault="000046BD">
      <w:pPr>
        <w:pStyle w:val="normal0"/>
        <w:ind w:left="1440"/>
      </w:pPr>
      <w:r>
        <w:rPr>
          <w:rFonts w:ascii="Times New Roman" w:eastAsia="Times New Roman" w:hAnsi="Times New Roman" w:cs="Times New Roman"/>
          <w:sz w:val="24"/>
        </w:rPr>
        <w:t>“Pat, you’re up. What did you find out?”</w:t>
      </w:r>
    </w:p>
    <w:p w14:paraId="07C013A9" w14:textId="77777777" w:rsidR="00F451AF" w:rsidRDefault="000046BD">
      <w:pPr>
        <w:pStyle w:val="normal0"/>
        <w:ind w:left="2160"/>
      </w:pPr>
      <w:r>
        <w:rPr>
          <w:rFonts w:ascii="Times New Roman" w:eastAsia="Times New Roman" w:hAnsi="Times New Roman" w:cs="Times New Roman"/>
          <w:sz w:val="24"/>
        </w:rPr>
        <w:t xml:space="preserve"> </w:t>
      </w:r>
    </w:p>
    <w:p w14:paraId="6EBEE8B3" w14:textId="77777777" w:rsidR="00F451AF" w:rsidRDefault="000046BD">
      <w:pPr>
        <w:pStyle w:val="normal0"/>
        <w:ind w:left="1440"/>
      </w:pPr>
      <w:r>
        <w:rPr>
          <w:rFonts w:ascii="Times New Roman" w:eastAsia="Times New Roman" w:hAnsi="Times New Roman" w:cs="Times New Roman"/>
          <w:b/>
          <w:sz w:val="24"/>
        </w:rPr>
        <w:t>Strategy 1.1.3.2:</w:t>
      </w:r>
      <w:r>
        <w:rPr>
          <w:rFonts w:ascii="Times New Roman" w:eastAsia="Times New Roman" w:hAnsi="Times New Roman" w:cs="Times New Roman"/>
          <w:sz w:val="24"/>
        </w:rPr>
        <w:t xml:space="preserve"> Choose someone who hasn’t communicated in a while.</w:t>
      </w:r>
    </w:p>
    <w:p w14:paraId="2CF1FE9C" w14:textId="77777777" w:rsidR="00F451AF" w:rsidRDefault="000046BD">
      <w:pPr>
        <w:pStyle w:val="normal0"/>
        <w:ind w:left="1440"/>
        <w:rPr>
          <w:rFonts w:ascii="Times New Roman" w:eastAsia="Times New Roman" w:hAnsi="Times New Roman" w:cs="Times New Roman"/>
          <w:sz w:val="24"/>
        </w:rPr>
      </w:pPr>
      <w:r>
        <w:rPr>
          <w:rFonts w:ascii="Times New Roman" w:eastAsia="Times New Roman" w:hAnsi="Times New Roman" w:cs="Times New Roman"/>
          <w:sz w:val="24"/>
        </w:rPr>
        <w:t>“Sasha since you haven’t commented yet, what do you think about...?”</w:t>
      </w:r>
    </w:p>
    <w:p w14:paraId="5AC16995" w14:textId="77777777" w:rsidR="000046BD" w:rsidRDefault="000046BD">
      <w:pPr>
        <w:pStyle w:val="normal0"/>
        <w:ind w:left="1440"/>
      </w:pPr>
    </w:p>
    <w:p w14:paraId="48FC5AD6" w14:textId="77777777" w:rsidR="00F451AF" w:rsidRDefault="000046BD">
      <w:pPr>
        <w:pStyle w:val="normal0"/>
        <w:ind w:left="1440"/>
      </w:pPr>
      <w:r>
        <w:rPr>
          <w:rFonts w:ascii="Times New Roman" w:eastAsia="Times New Roman" w:hAnsi="Times New Roman" w:cs="Times New Roman"/>
          <w:b/>
          <w:sz w:val="24"/>
        </w:rPr>
        <w:t xml:space="preserve">Strategy 1.1.3.3: </w:t>
      </w:r>
      <w:r>
        <w:rPr>
          <w:rFonts w:ascii="Times New Roman" w:eastAsia="Times New Roman" w:hAnsi="Times New Roman" w:cs="Times New Roman"/>
          <w:sz w:val="24"/>
        </w:rPr>
        <w:t xml:space="preserve">Find out why the person does not contribute as much during discussions and how you can help them contribute more. </w:t>
      </w:r>
    </w:p>
    <w:p w14:paraId="14359830" w14:textId="77777777" w:rsidR="00F451AF" w:rsidRDefault="000046BD">
      <w:pPr>
        <w:pStyle w:val="normal0"/>
        <w:ind w:left="1440"/>
      </w:pPr>
      <w:r>
        <w:rPr>
          <w:rFonts w:ascii="Times New Roman" w:eastAsia="Times New Roman" w:hAnsi="Times New Roman" w:cs="Times New Roman"/>
          <w:sz w:val="24"/>
        </w:rPr>
        <w:t>“Sam, you’re always the quietest during discussions. It would help us if you could find ways to contribute more ideas. Why do you think you tend to contribute less and how can we help you to contribute more?</w:t>
      </w:r>
    </w:p>
    <w:p w14:paraId="671C381C" w14:textId="77777777" w:rsidR="00F451AF" w:rsidRDefault="00F451AF">
      <w:pPr>
        <w:pStyle w:val="normal0"/>
        <w:ind w:left="1440"/>
      </w:pPr>
    </w:p>
    <w:p w14:paraId="40A17FBC" w14:textId="77777777" w:rsidR="00F451AF" w:rsidRDefault="000046BD">
      <w:pPr>
        <w:pStyle w:val="normal0"/>
        <w:ind w:left="720"/>
        <w:rPr>
          <w:rFonts w:ascii="Times New Roman" w:eastAsia="Times New Roman" w:hAnsi="Times New Roman" w:cs="Times New Roman"/>
          <w:b/>
          <w:sz w:val="24"/>
        </w:rPr>
      </w:pPr>
      <w:r>
        <w:rPr>
          <w:rFonts w:ascii="Times New Roman" w:eastAsia="Times New Roman" w:hAnsi="Times New Roman" w:cs="Times New Roman"/>
          <w:b/>
          <w:sz w:val="24"/>
        </w:rPr>
        <w:t>Problem 1.1.3: A member is too busy to prepare for group discussions</w:t>
      </w:r>
    </w:p>
    <w:p w14:paraId="0EAE28EA" w14:textId="77777777" w:rsidR="000046BD" w:rsidRDefault="000046BD">
      <w:pPr>
        <w:pStyle w:val="normal0"/>
        <w:ind w:left="720"/>
      </w:pPr>
    </w:p>
    <w:p w14:paraId="4A6455C6" w14:textId="77777777" w:rsidR="00F451AF" w:rsidRDefault="000046BD">
      <w:pPr>
        <w:pStyle w:val="normal0"/>
        <w:ind w:left="1440"/>
      </w:pPr>
      <w:r>
        <w:rPr>
          <w:rFonts w:ascii="Times New Roman" w:eastAsia="Times New Roman" w:hAnsi="Times New Roman" w:cs="Times New Roman"/>
          <w:b/>
          <w:sz w:val="24"/>
        </w:rPr>
        <w:t xml:space="preserve">Strategy 1.1.3.4: </w:t>
      </w:r>
      <w:r>
        <w:rPr>
          <w:rFonts w:ascii="Times New Roman" w:eastAsia="Times New Roman" w:hAnsi="Times New Roman" w:cs="Times New Roman"/>
          <w:sz w:val="24"/>
        </w:rPr>
        <w:t>Come up with a plan to help them make better use of their time.</w:t>
      </w:r>
    </w:p>
    <w:p w14:paraId="063B72B0" w14:textId="77777777" w:rsidR="00F451AF" w:rsidRDefault="000046BD">
      <w:pPr>
        <w:pStyle w:val="normal0"/>
        <w:ind w:left="1440"/>
      </w:pPr>
      <w:r>
        <w:rPr>
          <w:rFonts w:ascii="Times New Roman" w:eastAsia="Times New Roman" w:hAnsi="Times New Roman" w:cs="Times New Roman"/>
          <w:sz w:val="24"/>
        </w:rPr>
        <w:t>“Tamara, I know you are active duty next week, so maybe we can decide make you responsible for on a small part of the reading. Is there anything in next week’s readings that you would be particularly interested in?”</w:t>
      </w:r>
    </w:p>
    <w:p w14:paraId="31AB70AD" w14:textId="77777777" w:rsidR="00F451AF" w:rsidRDefault="000046BD">
      <w:pPr>
        <w:pStyle w:val="normal0"/>
        <w:ind w:left="1440"/>
      </w:pPr>
      <w:r>
        <w:rPr>
          <w:rFonts w:ascii="Times New Roman" w:eastAsia="Times New Roman" w:hAnsi="Times New Roman" w:cs="Times New Roman"/>
          <w:sz w:val="24"/>
        </w:rPr>
        <w:t xml:space="preserve">“Trevor, you have a busy week next week, right? Well, maybe you could focus on evaluating some of the claims made in the book about technology’s impact on </w:t>
      </w:r>
      <w:r>
        <w:rPr>
          <w:rFonts w:ascii="Times New Roman" w:eastAsia="Times New Roman" w:hAnsi="Times New Roman" w:cs="Times New Roman"/>
          <w:sz w:val="24"/>
        </w:rPr>
        <w:lastRenderedPageBreak/>
        <w:t>society and then during the meeting you can challenge us to support any claims we make with evidence from the book or other sources?” What do you think?</w:t>
      </w:r>
      <w:r>
        <w:rPr>
          <w:rFonts w:ascii="Times New Roman" w:eastAsia="Times New Roman" w:hAnsi="Times New Roman" w:cs="Times New Roman"/>
          <w:b/>
          <w:sz w:val="24"/>
        </w:rPr>
        <w:t xml:space="preserve"> </w:t>
      </w:r>
    </w:p>
    <w:p w14:paraId="190E732B" w14:textId="77777777" w:rsidR="00F451AF" w:rsidRDefault="000046BD">
      <w:pPr>
        <w:pStyle w:val="normal0"/>
        <w:ind w:left="1440"/>
      </w:pPr>
      <w:r>
        <w:rPr>
          <w:rFonts w:ascii="Times New Roman" w:eastAsia="Times New Roman" w:hAnsi="Times New Roman" w:cs="Times New Roman"/>
          <w:b/>
          <w:sz w:val="24"/>
          <w:highlight w:val="lightGray"/>
        </w:rPr>
        <w:t xml:space="preserve"> </w:t>
      </w:r>
    </w:p>
    <w:p w14:paraId="5A64F5B0" w14:textId="77777777" w:rsidR="00F451AF" w:rsidRDefault="000046BD">
      <w:pPr>
        <w:pStyle w:val="normal0"/>
      </w:pPr>
      <w:r>
        <w:rPr>
          <w:rFonts w:ascii="Times New Roman" w:eastAsia="Times New Roman" w:hAnsi="Times New Roman" w:cs="Times New Roman"/>
          <w:b/>
          <w:sz w:val="24"/>
        </w:rPr>
        <w:t>Goal 2. Make use of member contributions by collectively building on shared information.</w:t>
      </w:r>
    </w:p>
    <w:p w14:paraId="6E323C33" w14:textId="77777777" w:rsidR="00F451AF" w:rsidRDefault="000046BD">
      <w:pPr>
        <w:pStyle w:val="normal0"/>
      </w:pPr>
      <w:r>
        <w:rPr>
          <w:rFonts w:ascii="Times New Roman" w:eastAsia="Times New Roman" w:hAnsi="Times New Roman" w:cs="Times New Roman"/>
          <w:b/>
          <w:sz w:val="24"/>
          <w:highlight w:val="lightGray"/>
        </w:rPr>
        <w:t xml:space="preserve"> </w:t>
      </w:r>
    </w:p>
    <w:p w14:paraId="183C5383" w14:textId="77777777" w:rsidR="00F451AF" w:rsidRDefault="000046BD">
      <w:pPr>
        <w:pStyle w:val="normal0"/>
      </w:pPr>
      <w:r>
        <w:rPr>
          <w:rFonts w:ascii="Times New Roman" w:eastAsia="Times New Roman" w:hAnsi="Times New Roman" w:cs="Times New Roman"/>
          <w:b/>
          <w:sz w:val="24"/>
        </w:rPr>
        <w:t>Objective 2.1: Help to extend and add on to team member contributions</w:t>
      </w:r>
    </w:p>
    <w:p w14:paraId="5D5C7A1E" w14:textId="77777777" w:rsidR="00F451AF" w:rsidRDefault="000046BD">
      <w:pPr>
        <w:pStyle w:val="normal0"/>
      </w:pPr>
      <w:r>
        <w:rPr>
          <w:rFonts w:ascii="Times New Roman" w:eastAsia="Times New Roman" w:hAnsi="Times New Roman" w:cs="Times New Roman"/>
          <w:sz w:val="24"/>
        </w:rPr>
        <w:t xml:space="preserve"> </w:t>
      </w:r>
    </w:p>
    <w:p w14:paraId="3FC5AD36" w14:textId="77777777" w:rsidR="00F451AF" w:rsidRDefault="000046BD">
      <w:pPr>
        <w:pStyle w:val="normal0"/>
        <w:ind w:left="720"/>
      </w:pPr>
      <w:r>
        <w:rPr>
          <w:rFonts w:ascii="Times New Roman" w:eastAsia="Times New Roman" w:hAnsi="Times New Roman" w:cs="Times New Roman"/>
          <w:b/>
          <w:sz w:val="24"/>
        </w:rPr>
        <w:t xml:space="preserve">Problem 2.1.1: Members aren’t exploring each </w:t>
      </w:r>
      <w:proofErr w:type="gramStart"/>
      <w:r>
        <w:rPr>
          <w:rFonts w:ascii="Times New Roman" w:eastAsia="Times New Roman" w:hAnsi="Times New Roman" w:cs="Times New Roman"/>
          <w:b/>
          <w:sz w:val="24"/>
        </w:rPr>
        <w:t>others’</w:t>
      </w:r>
      <w:proofErr w:type="gramEnd"/>
      <w:r>
        <w:rPr>
          <w:rFonts w:ascii="Times New Roman" w:eastAsia="Times New Roman" w:hAnsi="Times New Roman" w:cs="Times New Roman"/>
          <w:b/>
          <w:sz w:val="24"/>
        </w:rPr>
        <w:t xml:space="preserve"> ideas with sufficient depth.</w:t>
      </w:r>
    </w:p>
    <w:p w14:paraId="1D92C211" w14:textId="77777777" w:rsidR="00F451AF" w:rsidRDefault="000046BD">
      <w:pPr>
        <w:pStyle w:val="normal0"/>
        <w:rPr>
          <w:ins w:id="7" w:author="yann shiou ong" w:date="2014-12-03T21:02:00Z"/>
        </w:rPr>
      </w:pPr>
      <w:r>
        <w:rPr>
          <w:rFonts w:ascii="Times New Roman" w:eastAsia="Times New Roman" w:hAnsi="Times New Roman" w:cs="Times New Roman"/>
          <w:sz w:val="24"/>
        </w:rPr>
        <w:t xml:space="preserve"> </w:t>
      </w:r>
    </w:p>
    <w:p w14:paraId="222BCAAA" w14:textId="77777777" w:rsidR="00F451AF" w:rsidRDefault="000046BD">
      <w:pPr>
        <w:pStyle w:val="normal0"/>
        <w:ind w:left="1440"/>
        <w:rPr>
          <w:ins w:id="8" w:author="yann shiou ong" w:date="2014-12-03T21:02:00Z"/>
        </w:rPr>
      </w:pPr>
      <w:ins w:id="9" w:author="yann shiou ong" w:date="2014-12-03T21:02:00Z">
        <w:r>
          <w:rPr>
            <w:rFonts w:ascii="Times New Roman" w:eastAsia="Times New Roman" w:hAnsi="Times New Roman" w:cs="Times New Roman"/>
            <w:sz w:val="24"/>
          </w:rPr>
          <w:t>Strategy 2.1.1.</w:t>
        </w:r>
        <w:r>
          <w:rPr>
            <w:rFonts w:ascii="Times New Roman" w:eastAsia="Times New Roman" w:hAnsi="Times New Roman" w:cs="Times New Roman"/>
            <w:b/>
            <w:sz w:val="24"/>
          </w:rPr>
          <w:t>1</w:t>
        </w:r>
        <w:r>
          <w:rPr>
            <w:rFonts w:ascii="Times New Roman" w:eastAsia="Times New Roman" w:hAnsi="Times New Roman" w:cs="Times New Roman"/>
            <w:sz w:val="24"/>
          </w:rPr>
          <w:t xml:space="preserve">: try to pull for additional details or support for someone’s contribution. </w:t>
        </w:r>
      </w:ins>
    </w:p>
    <w:p w14:paraId="050A8FFD" w14:textId="77777777" w:rsidR="00F451AF" w:rsidRDefault="000046BD">
      <w:pPr>
        <w:pStyle w:val="normal0"/>
        <w:ind w:left="1440"/>
      </w:pPr>
      <w:ins w:id="10" w:author="yann shiou ong" w:date="2014-12-03T21:02:00Z">
        <w:r>
          <w:rPr>
            <w:rFonts w:ascii="Times New Roman" w:eastAsia="Times New Roman" w:hAnsi="Times New Roman" w:cs="Times New Roman"/>
            <w:sz w:val="24"/>
          </w:rPr>
          <w:t xml:space="preserve">“So why did you say we should consider beauty of the design? ” </w:t>
        </w:r>
      </w:ins>
    </w:p>
    <w:p w14:paraId="0142812E" w14:textId="7ADD97A0" w:rsidR="00F451AF" w:rsidRDefault="000046BD">
      <w:pPr>
        <w:pStyle w:val="normal0"/>
        <w:ind w:left="1440"/>
      </w:pPr>
      <w:r>
        <w:rPr>
          <w:rFonts w:ascii="Times New Roman" w:eastAsia="Times New Roman" w:hAnsi="Times New Roman" w:cs="Times New Roman"/>
          <w:sz w:val="24"/>
        </w:rPr>
        <w:t xml:space="preserve">“Susan, you said that military personnel should not keep </w:t>
      </w:r>
      <w:ins w:id="11" w:author="College of Education" w:date="2015-01-05T23:37:00Z">
        <w:r w:rsidR="005662E3">
          <w:rPr>
            <w:rFonts w:ascii="Times New Roman" w:eastAsia="Times New Roman" w:hAnsi="Times New Roman" w:cs="Times New Roman"/>
            <w:sz w:val="24"/>
          </w:rPr>
          <w:t>F</w:t>
        </w:r>
      </w:ins>
      <w:del w:id="12" w:author="College of Education" w:date="2015-01-05T23:37:00Z">
        <w:r w:rsidDel="005662E3">
          <w:rPr>
            <w:rFonts w:ascii="Times New Roman" w:eastAsia="Times New Roman" w:hAnsi="Times New Roman" w:cs="Times New Roman"/>
            <w:sz w:val="24"/>
          </w:rPr>
          <w:delText>f</w:delText>
        </w:r>
      </w:del>
      <w:r>
        <w:rPr>
          <w:rFonts w:ascii="Times New Roman" w:eastAsia="Times New Roman" w:hAnsi="Times New Roman" w:cs="Times New Roman"/>
          <w:sz w:val="24"/>
        </w:rPr>
        <w:t>acebook accounts for security reasons. Can you elaborate on that and tell us how that connects to the chapter?</w:t>
      </w:r>
    </w:p>
    <w:p w14:paraId="6F6271E3" w14:textId="77777777" w:rsidR="00F451AF" w:rsidRDefault="000046BD">
      <w:pPr>
        <w:pStyle w:val="normal0"/>
      </w:pPr>
      <w:r>
        <w:rPr>
          <w:rFonts w:ascii="Times New Roman" w:eastAsia="Times New Roman" w:hAnsi="Times New Roman" w:cs="Times New Roman"/>
          <w:sz w:val="24"/>
        </w:rPr>
        <w:t xml:space="preserve"> </w:t>
      </w:r>
    </w:p>
    <w:p w14:paraId="2EB809CD" w14:textId="77777777" w:rsidR="00F451AF" w:rsidRDefault="000046BD">
      <w:pPr>
        <w:pStyle w:val="normal0"/>
        <w:ind w:left="1440"/>
      </w:pPr>
      <w:r>
        <w:rPr>
          <w:rFonts w:ascii="Times New Roman" w:eastAsia="Times New Roman" w:hAnsi="Times New Roman" w:cs="Times New Roman"/>
          <w:b/>
          <w:sz w:val="24"/>
        </w:rPr>
        <w:t>Strategy 2.1.1.2:</w:t>
      </w:r>
      <w:r>
        <w:rPr>
          <w:rFonts w:ascii="Times New Roman" w:eastAsia="Times New Roman" w:hAnsi="Times New Roman" w:cs="Times New Roman"/>
          <w:sz w:val="24"/>
        </w:rPr>
        <w:t xml:space="preserve"> Try to connect shared ideas to real-world examples.</w:t>
      </w:r>
    </w:p>
    <w:p w14:paraId="655CD7E9" w14:textId="220EBD5A" w:rsidR="00F451AF" w:rsidRDefault="000046BD">
      <w:pPr>
        <w:pStyle w:val="normal0"/>
        <w:ind w:left="1440"/>
      </w:pPr>
      <w:r>
        <w:rPr>
          <w:rFonts w:ascii="Times New Roman" w:eastAsia="Times New Roman" w:hAnsi="Times New Roman" w:cs="Times New Roman"/>
          <w:sz w:val="24"/>
        </w:rPr>
        <w:t xml:space="preserve">“Susan’s comment about </w:t>
      </w:r>
      <w:ins w:id="13" w:author="College of Education" w:date="2015-01-05T23:37:00Z">
        <w:r w:rsidR="005662E3">
          <w:rPr>
            <w:rFonts w:ascii="Times New Roman" w:eastAsia="Times New Roman" w:hAnsi="Times New Roman" w:cs="Times New Roman"/>
            <w:sz w:val="24"/>
          </w:rPr>
          <w:t>F</w:t>
        </w:r>
      </w:ins>
      <w:del w:id="14" w:author="College of Education" w:date="2015-01-05T23:37:00Z">
        <w:r w:rsidDel="005662E3">
          <w:rPr>
            <w:rFonts w:ascii="Times New Roman" w:eastAsia="Times New Roman" w:hAnsi="Times New Roman" w:cs="Times New Roman"/>
            <w:sz w:val="24"/>
          </w:rPr>
          <w:delText>f</w:delText>
        </w:r>
      </w:del>
      <w:r>
        <w:rPr>
          <w:rFonts w:ascii="Times New Roman" w:eastAsia="Times New Roman" w:hAnsi="Times New Roman" w:cs="Times New Roman"/>
          <w:sz w:val="24"/>
        </w:rPr>
        <w:t>acebook reminds me of an incident that occurred in my company. See it’s not just military, social networks can cause problems in business too. ”</w:t>
      </w:r>
    </w:p>
    <w:p w14:paraId="35D3E8B3" w14:textId="77777777" w:rsidR="00F451AF" w:rsidRDefault="00F451AF">
      <w:pPr>
        <w:pStyle w:val="normal0"/>
      </w:pPr>
    </w:p>
    <w:p w14:paraId="1D92F9D0" w14:textId="77777777" w:rsidR="00F451AF" w:rsidRDefault="000046BD">
      <w:pPr>
        <w:pStyle w:val="normal0"/>
        <w:ind w:left="1440"/>
      </w:pPr>
      <w:r>
        <w:rPr>
          <w:rFonts w:ascii="Times New Roman" w:eastAsia="Times New Roman" w:hAnsi="Times New Roman" w:cs="Times New Roman"/>
          <w:b/>
          <w:sz w:val="24"/>
          <w:shd w:val="clear" w:color="auto" w:fill="B4A7D6"/>
        </w:rPr>
        <w:t>Strategy 2.1.1.3</w:t>
      </w:r>
      <w:r>
        <w:rPr>
          <w:rFonts w:ascii="Times New Roman" w:eastAsia="Times New Roman" w:hAnsi="Times New Roman" w:cs="Times New Roman"/>
          <w:sz w:val="24"/>
        </w:rPr>
        <w:t xml:space="preserve"> Ensure that </w:t>
      </w:r>
      <w:r>
        <w:rPr>
          <w:rFonts w:ascii="Times New Roman" w:eastAsia="Times New Roman" w:hAnsi="Times New Roman" w:cs="Times New Roman"/>
          <w:b/>
          <w:sz w:val="24"/>
        </w:rPr>
        <w:t>multiple</w:t>
      </w:r>
      <w:r>
        <w:rPr>
          <w:rFonts w:ascii="Times New Roman" w:eastAsia="Times New Roman" w:hAnsi="Times New Roman" w:cs="Times New Roman"/>
          <w:sz w:val="24"/>
        </w:rPr>
        <w:t xml:space="preserve"> members add additional details or support to someone’s contribution.</w:t>
      </w:r>
    </w:p>
    <w:p w14:paraId="2A8671C9" w14:textId="77777777" w:rsidR="00F451AF" w:rsidRDefault="00F451AF">
      <w:pPr>
        <w:pStyle w:val="normal0"/>
        <w:ind w:left="1440"/>
      </w:pPr>
    </w:p>
    <w:p w14:paraId="02C801F7" w14:textId="77777777" w:rsidR="00F451AF" w:rsidRDefault="000046BD">
      <w:pPr>
        <w:pStyle w:val="normal0"/>
        <w:ind w:left="1440"/>
      </w:pPr>
      <w:proofErr w:type="spellStart"/>
      <w:r>
        <w:rPr>
          <w:rFonts w:ascii="Times New Roman" w:eastAsia="Times New Roman" w:hAnsi="Times New Roman" w:cs="Times New Roman"/>
          <w:sz w:val="24"/>
        </w:rPr>
        <w:t>Tamina</w:t>
      </w:r>
      <w:proofErr w:type="spellEnd"/>
      <w:r>
        <w:rPr>
          <w:rFonts w:ascii="Times New Roman" w:eastAsia="Times New Roman" w:hAnsi="Times New Roman" w:cs="Times New Roman"/>
          <w:sz w:val="24"/>
        </w:rPr>
        <w:t xml:space="preserve">: We could do </w:t>
      </w:r>
      <w:proofErr w:type="spellStart"/>
      <w:proofErr w:type="gramStart"/>
      <w:r>
        <w:rPr>
          <w:rFonts w:ascii="Times New Roman" w:eastAsia="Times New Roman" w:hAnsi="Times New Roman" w:cs="Times New Roman"/>
          <w:sz w:val="24"/>
        </w:rPr>
        <w:t>claymation</w:t>
      </w:r>
      <w:proofErr w:type="spellEnd"/>
      <w:proofErr w:type="gramEnd"/>
      <w:r>
        <w:rPr>
          <w:rFonts w:ascii="Times New Roman" w:eastAsia="Times New Roman" w:hAnsi="Times New Roman" w:cs="Times New Roman"/>
          <w:sz w:val="24"/>
        </w:rPr>
        <w:t xml:space="preserve"> as part of our presentation. I know how to do it!</w:t>
      </w:r>
    </w:p>
    <w:p w14:paraId="4E002151" w14:textId="77777777" w:rsidR="00F451AF" w:rsidRDefault="000046BD">
      <w:pPr>
        <w:pStyle w:val="normal0"/>
        <w:ind w:left="1440"/>
      </w:pPr>
      <w:r>
        <w:rPr>
          <w:rFonts w:ascii="Times New Roman" w:eastAsia="Times New Roman" w:hAnsi="Times New Roman" w:cs="Times New Roman"/>
          <w:sz w:val="24"/>
        </w:rPr>
        <w:t xml:space="preserve">Todd: </w:t>
      </w:r>
      <w:proofErr w:type="spellStart"/>
      <w:r>
        <w:rPr>
          <w:rFonts w:ascii="Times New Roman" w:eastAsia="Times New Roman" w:hAnsi="Times New Roman" w:cs="Times New Roman"/>
          <w:sz w:val="24"/>
        </w:rPr>
        <w:t>Tamina</w:t>
      </w:r>
      <w:proofErr w:type="spellEnd"/>
      <w:r>
        <w:rPr>
          <w:rFonts w:ascii="Times New Roman" w:eastAsia="Times New Roman" w:hAnsi="Times New Roman" w:cs="Times New Roman"/>
          <w:sz w:val="24"/>
        </w:rPr>
        <w:t xml:space="preserve">, I like your </w:t>
      </w:r>
      <w:proofErr w:type="spellStart"/>
      <w:proofErr w:type="gramStart"/>
      <w:r>
        <w:rPr>
          <w:rFonts w:ascii="Times New Roman" w:eastAsia="Times New Roman" w:hAnsi="Times New Roman" w:cs="Times New Roman"/>
          <w:sz w:val="24"/>
        </w:rPr>
        <w:t>claymation</w:t>
      </w:r>
      <w:proofErr w:type="spellEnd"/>
      <w:proofErr w:type="gramEnd"/>
      <w:r>
        <w:rPr>
          <w:rFonts w:ascii="Times New Roman" w:eastAsia="Times New Roman" w:hAnsi="Times New Roman" w:cs="Times New Roman"/>
          <w:sz w:val="24"/>
        </w:rPr>
        <w:t xml:space="preserve"> idea, but we could also make sure that we add regular video so it would not take as long to make.</w:t>
      </w:r>
    </w:p>
    <w:p w14:paraId="760B104B" w14:textId="77777777" w:rsidR="00F451AF" w:rsidRDefault="000046BD">
      <w:pPr>
        <w:pStyle w:val="normal0"/>
        <w:ind w:left="1440"/>
      </w:pPr>
      <w:proofErr w:type="spellStart"/>
      <w:r>
        <w:rPr>
          <w:rFonts w:ascii="Times New Roman" w:eastAsia="Times New Roman" w:hAnsi="Times New Roman" w:cs="Times New Roman"/>
          <w:sz w:val="24"/>
        </w:rPr>
        <w:t>Tamina</w:t>
      </w:r>
      <w:proofErr w:type="spellEnd"/>
      <w:r>
        <w:rPr>
          <w:rFonts w:ascii="Times New Roman" w:eastAsia="Times New Roman" w:hAnsi="Times New Roman" w:cs="Times New Roman"/>
          <w:sz w:val="24"/>
        </w:rPr>
        <w:t>: Good point, Todd. Claymation is really time consuming.</w:t>
      </w:r>
    </w:p>
    <w:p w14:paraId="217D055C" w14:textId="77777777" w:rsidR="00F451AF" w:rsidRDefault="000046BD">
      <w:pPr>
        <w:pStyle w:val="normal0"/>
        <w:ind w:left="1440"/>
      </w:pPr>
      <w:r>
        <w:rPr>
          <w:rFonts w:ascii="Times New Roman" w:eastAsia="Times New Roman" w:hAnsi="Times New Roman" w:cs="Times New Roman"/>
          <w:sz w:val="24"/>
        </w:rPr>
        <w:t>Suzy: Yes, but really engaging for the audience, which is one of our goals. So we should definitely still add it, but how can we use both media and make a coherent presentation?</w:t>
      </w:r>
    </w:p>
    <w:p w14:paraId="5443547E" w14:textId="77777777" w:rsidR="00F451AF" w:rsidRDefault="000046BD">
      <w:pPr>
        <w:pStyle w:val="normal0"/>
        <w:ind w:left="1440"/>
      </w:pPr>
      <w:proofErr w:type="spellStart"/>
      <w:r>
        <w:rPr>
          <w:rFonts w:ascii="Times New Roman" w:eastAsia="Times New Roman" w:hAnsi="Times New Roman" w:cs="Times New Roman"/>
          <w:sz w:val="24"/>
        </w:rPr>
        <w:t>Tamina</w:t>
      </w:r>
      <w:proofErr w:type="spellEnd"/>
      <w:r>
        <w:rPr>
          <w:rFonts w:ascii="Times New Roman" w:eastAsia="Times New Roman" w:hAnsi="Times New Roman" w:cs="Times New Roman"/>
          <w:sz w:val="24"/>
        </w:rPr>
        <w:t xml:space="preserve">: Well, maybe we can just use the </w:t>
      </w:r>
      <w:proofErr w:type="spellStart"/>
      <w:proofErr w:type="gramStart"/>
      <w:r>
        <w:rPr>
          <w:rFonts w:ascii="Times New Roman" w:eastAsia="Times New Roman" w:hAnsi="Times New Roman" w:cs="Times New Roman"/>
          <w:sz w:val="24"/>
        </w:rPr>
        <w:t>claymation</w:t>
      </w:r>
      <w:proofErr w:type="spellEnd"/>
      <w:proofErr w:type="gramEnd"/>
      <w:r>
        <w:rPr>
          <w:rFonts w:ascii="Times New Roman" w:eastAsia="Times New Roman" w:hAnsi="Times New Roman" w:cs="Times New Roman"/>
          <w:sz w:val="24"/>
        </w:rPr>
        <w:t xml:space="preserve"> for short examples of longer messages we make in the regular video.</w:t>
      </w:r>
    </w:p>
    <w:p w14:paraId="360D36D9" w14:textId="77777777" w:rsidR="00F451AF" w:rsidRDefault="000046BD">
      <w:pPr>
        <w:pStyle w:val="normal0"/>
        <w:ind w:left="1440"/>
      </w:pPr>
      <w:r>
        <w:rPr>
          <w:rFonts w:ascii="Times New Roman" w:eastAsia="Times New Roman" w:hAnsi="Times New Roman" w:cs="Times New Roman"/>
          <w:sz w:val="24"/>
        </w:rPr>
        <w:t xml:space="preserve">Todd: Oh, like illustrations or </w:t>
      </w:r>
      <w:proofErr w:type="spellStart"/>
      <w:r>
        <w:rPr>
          <w:rFonts w:ascii="Times New Roman" w:eastAsia="Times New Roman" w:hAnsi="Times New Roman" w:cs="Times New Roman"/>
          <w:sz w:val="24"/>
        </w:rPr>
        <w:t>roleplay</w:t>
      </w:r>
      <w:proofErr w:type="spellEnd"/>
      <w:r>
        <w:rPr>
          <w:rFonts w:ascii="Times New Roman" w:eastAsia="Times New Roman" w:hAnsi="Times New Roman" w:cs="Times New Roman"/>
          <w:sz w:val="24"/>
        </w:rPr>
        <w:t>.</w:t>
      </w:r>
    </w:p>
    <w:p w14:paraId="33FDEAD7" w14:textId="77777777" w:rsidR="00F451AF" w:rsidRDefault="000046BD">
      <w:pPr>
        <w:pStyle w:val="normal0"/>
        <w:ind w:left="1440"/>
      </w:pPr>
      <w:proofErr w:type="spellStart"/>
      <w:r>
        <w:rPr>
          <w:rFonts w:ascii="Times New Roman" w:eastAsia="Times New Roman" w:hAnsi="Times New Roman" w:cs="Times New Roman"/>
          <w:sz w:val="24"/>
        </w:rPr>
        <w:t>Tamina</w:t>
      </w:r>
      <w:proofErr w:type="spellEnd"/>
      <w:r>
        <w:rPr>
          <w:rFonts w:ascii="Times New Roman" w:eastAsia="Times New Roman" w:hAnsi="Times New Roman" w:cs="Times New Roman"/>
          <w:sz w:val="24"/>
        </w:rPr>
        <w:t>: Exactly!”</w:t>
      </w:r>
    </w:p>
    <w:p w14:paraId="2F2702F0" w14:textId="77777777" w:rsidR="00F451AF" w:rsidRDefault="00F451AF">
      <w:pPr>
        <w:pStyle w:val="normal0"/>
        <w:ind w:left="1440"/>
      </w:pPr>
    </w:p>
    <w:p w14:paraId="06A879F2" w14:textId="77777777" w:rsidR="00F451AF" w:rsidRDefault="000046BD">
      <w:pPr>
        <w:pStyle w:val="normal0"/>
        <w:ind w:left="1440"/>
      </w:pPr>
      <w:r>
        <w:rPr>
          <w:rFonts w:ascii="Times New Roman" w:eastAsia="Times New Roman" w:hAnsi="Times New Roman" w:cs="Times New Roman"/>
          <w:sz w:val="24"/>
        </w:rPr>
        <w:t xml:space="preserve">Stanley: Joe said that emotional interaction is an important part of HCI, and I think </w:t>
      </w:r>
      <w:proofErr w:type="gramStart"/>
      <w:r>
        <w:rPr>
          <w:rFonts w:ascii="Times New Roman" w:eastAsia="Times New Roman" w:hAnsi="Times New Roman" w:cs="Times New Roman"/>
          <w:sz w:val="24"/>
        </w:rPr>
        <w:t>this is connected to the psychology of emotion article we read by Don Norman</w:t>
      </w:r>
      <w:proofErr w:type="gramEnd"/>
      <w:r>
        <w:rPr>
          <w:rFonts w:ascii="Times New Roman" w:eastAsia="Times New Roman" w:hAnsi="Times New Roman" w:cs="Times New Roman"/>
          <w:sz w:val="24"/>
        </w:rPr>
        <w:t xml:space="preserve">. </w:t>
      </w:r>
    </w:p>
    <w:p w14:paraId="085AFAB4" w14:textId="77777777" w:rsidR="00F451AF" w:rsidRDefault="000046BD">
      <w:pPr>
        <w:pStyle w:val="normal0"/>
        <w:ind w:left="1440"/>
      </w:pPr>
      <w:r>
        <w:rPr>
          <w:rFonts w:ascii="Times New Roman" w:eastAsia="Times New Roman" w:hAnsi="Times New Roman" w:cs="Times New Roman"/>
          <w:sz w:val="24"/>
        </w:rPr>
        <w:t>Shin-I: Oh, y</w:t>
      </w:r>
      <w:r w:rsidR="000D5D16">
        <w:rPr>
          <w:rFonts w:ascii="Times New Roman" w:eastAsia="Times New Roman" w:hAnsi="Times New Roman" w:cs="Times New Roman"/>
          <w:sz w:val="24"/>
        </w:rPr>
        <w:t>e</w:t>
      </w:r>
      <w:r>
        <w:rPr>
          <w:rFonts w:ascii="Times New Roman" w:eastAsia="Times New Roman" w:hAnsi="Times New Roman" w:cs="Times New Roman"/>
          <w:sz w:val="24"/>
        </w:rPr>
        <w:t>a</w:t>
      </w:r>
      <w:r w:rsidR="000D5D16">
        <w:rPr>
          <w:rFonts w:ascii="Times New Roman" w:eastAsia="Times New Roman" w:hAnsi="Times New Roman" w:cs="Times New Roman"/>
          <w:sz w:val="24"/>
        </w:rPr>
        <w:t>h</w:t>
      </w:r>
      <w:r>
        <w:rPr>
          <w:rFonts w:ascii="Times New Roman" w:eastAsia="Times New Roman" w:hAnsi="Times New Roman" w:cs="Times New Roman"/>
          <w:sz w:val="24"/>
        </w:rPr>
        <w:t>. He argues that beautiful things affect people’s perceptions of function.</w:t>
      </w:r>
    </w:p>
    <w:p w14:paraId="2550914D" w14:textId="77777777" w:rsidR="00F451AF" w:rsidRDefault="000046BD">
      <w:pPr>
        <w:pStyle w:val="normal0"/>
        <w:ind w:left="1440"/>
      </w:pPr>
      <w:r>
        <w:rPr>
          <w:rFonts w:ascii="Times New Roman" w:eastAsia="Times New Roman" w:hAnsi="Times New Roman" w:cs="Times New Roman"/>
          <w:sz w:val="24"/>
        </w:rPr>
        <w:lastRenderedPageBreak/>
        <w:t xml:space="preserve">Tim: That’s right. Wait, is he the one that uses that example of </w:t>
      </w:r>
      <w:del w:id="15" w:author="College of Education" w:date="2015-01-05T23:38:00Z">
        <w:r w:rsidDel="005662E3">
          <w:rPr>
            <w:rFonts w:ascii="Times New Roman" w:eastAsia="Times New Roman" w:hAnsi="Times New Roman" w:cs="Times New Roman"/>
            <w:sz w:val="24"/>
          </w:rPr>
          <w:delText xml:space="preserve"> </w:delText>
        </w:r>
      </w:del>
      <w:r>
        <w:rPr>
          <w:rFonts w:ascii="Times New Roman" w:eastAsia="Times New Roman" w:hAnsi="Times New Roman" w:cs="Times New Roman"/>
          <w:sz w:val="24"/>
        </w:rPr>
        <w:t>the website</w:t>
      </w:r>
    </w:p>
    <w:p w14:paraId="1EE2FC82" w14:textId="77777777" w:rsidR="00F451AF" w:rsidRDefault="000D5D16">
      <w:pPr>
        <w:pStyle w:val="normal0"/>
        <w:ind w:left="1440"/>
      </w:pPr>
      <w:r>
        <w:rPr>
          <w:rFonts w:ascii="Times New Roman" w:eastAsia="Times New Roman" w:hAnsi="Times New Roman" w:cs="Times New Roman"/>
          <w:sz w:val="24"/>
        </w:rPr>
        <w:t>Stan</w:t>
      </w:r>
      <w:r w:rsidR="000046BD">
        <w:rPr>
          <w:rFonts w:ascii="Times New Roman" w:eastAsia="Times New Roman" w:hAnsi="Times New Roman" w:cs="Times New Roman"/>
          <w:sz w:val="24"/>
        </w:rPr>
        <w:t>l</w:t>
      </w:r>
      <w:r>
        <w:rPr>
          <w:rFonts w:ascii="Times New Roman" w:eastAsia="Times New Roman" w:hAnsi="Times New Roman" w:cs="Times New Roman"/>
          <w:sz w:val="24"/>
        </w:rPr>
        <w:t>e</w:t>
      </w:r>
      <w:r w:rsidR="000046BD">
        <w:rPr>
          <w:rFonts w:ascii="Times New Roman" w:eastAsia="Times New Roman" w:hAnsi="Times New Roman" w:cs="Times New Roman"/>
          <w:sz w:val="24"/>
        </w:rPr>
        <w:t>y: Website?</w:t>
      </w:r>
    </w:p>
    <w:p w14:paraId="04FDD049" w14:textId="77777777" w:rsidR="00F451AF" w:rsidRDefault="000046BD">
      <w:pPr>
        <w:pStyle w:val="normal0"/>
        <w:ind w:left="1440"/>
      </w:pPr>
      <w:r>
        <w:rPr>
          <w:rFonts w:ascii="Times New Roman" w:eastAsia="Times New Roman" w:hAnsi="Times New Roman" w:cs="Times New Roman"/>
          <w:sz w:val="24"/>
        </w:rPr>
        <w:t>Shin-I: That people are more likely to be more patient and forgiving of mistakes if it looks pretty.”</w:t>
      </w:r>
    </w:p>
    <w:p w14:paraId="182C37D2" w14:textId="77777777" w:rsidR="00F451AF" w:rsidRDefault="000046BD">
      <w:pPr>
        <w:pStyle w:val="normal0"/>
        <w:ind w:left="1440"/>
      </w:pPr>
      <w:r>
        <w:rPr>
          <w:rFonts w:ascii="Times New Roman" w:eastAsia="Times New Roman" w:hAnsi="Times New Roman" w:cs="Times New Roman"/>
          <w:sz w:val="24"/>
        </w:rPr>
        <w:t xml:space="preserve">Tim: </w:t>
      </w:r>
      <w:proofErr w:type="gramStart"/>
      <w:r>
        <w:rPr>
          <w:rFonts w:ascii="Times New Roman" w:eastAsia="Times New Roman" w:hAnsi="Times New Roman" w:cs="Times New Roman"/>
          <w:sz w:val="24"/>
        </w:rPr>
        <w:t>Yup</w:t>
      </w:r>
      <w:proofErr w:type="gramEnd"/>
      <w:r>
        <w:rPr>
          <w:rFonts w:ascii="Times New Roman" w:eastAsia="Times New Roman" w:hAnsi="Times New Roman" w:cs="Times New Roman"/>
          <w:sz w:val="24"/>
        </w:rPr>
        <w:t>, I think he is and he says if something is not attractive then it may not matter how well it works, people still won’t like using it.</w:t>
      </w:r>
    </w:p>
    <w:p w14:paraId="736628B6" w14:textId="77777777" w:rsidR="00F451AF" w:rsidRDefault="000D5D16">
      <w:pPr>
        <w:pStyle w:val="normal0"/>
        <w:ind w:left="1440"/>
      </w:pPr>
      <w:r>
        <w:rPr>
          <w:rFonts w:ascii="Times New Roman" w:eastAsia="Times New Roman" w:hAnsi="Times New Roman" w:cs="Times New Roman"/>
          <w:sz w:val="24"/>
        </w:rPr>
        <w:t>Stan</w:t>
      </w:r>
      <w:r w:rsidR="000046BD">
        <w:rPr>
          <w:rFonts w:ascii="Times New Roman" w:eastAsia="Times New Roman" w:hAnsi="Times New Roman" w:cs="Times New Roman"/>
          <w:sz w:val="24"/>
        </w:rPr>
        <w:t>l</w:t>
      </w:r>
      <w:r>
        <w:rPr>
          <w:rFonts w:ascii="Times New Roman" w:eastAsia="Times New Roman" w:hAnsi="Times New Roman" w:cs="Times New Roman"/>
          <w:sz w:val="24"/>
        </w:rPr>
        <w:t>e</w:t>
      </w:r>
      <w:r w:rsidR="000046BD">
        <w:rPr>
          <w:rFonts w:ascii="Times New Roman" w:eastAsia="Times New Roman" w:hAnsi="Times New Roman" w:cs="Times New Roman"/>
          <w:sz w:val="24"/>
        </w:rPr>
        <w:t>y: Do you think that is always the case though? Aren’t certain contexts different?”</w:t>
      </w:r>
    </w:p>
    <w:p w14:paraId="3134BB84" w14:textId="77777777" w:rsidR="00F451AF" w:rsidRDefault="00F451AF">
      <w:pPr>
        <w:pStyle w:val="normal0"/>
      </w:pPr>
    </w:p>
    <w:p w14:paraId="4F0A71EC" w14:textId="77777777" w:rsidR="00F451AF" w:rsidRDefault="000046BD">
      <w:pPr>
        <w:pStyle w:val="normal0"/>
        <w:ind w:left="720"/>
      </w:pPr>
      <w:r>
        <w:rPr>
          <w:rFonts w:ascii="Times New Roman" w:eastAsia="Times New Roman" w:hAnsi="Times New Roman" w:cs="Times New Roman"/>
          <w:b/>
          <w:sz w:val="24"/>
        </w:rPr>
        <w:t xml:space="preserve">Problem 2.1.2: Introduced ideas are ignored </w:t>
      </w:r>
    </w:p>
    <w:p w14:paraId="5EC142B3" w14:textId="77777777" w:rsidR="00F451AF" w:rsidRDefault="000046BD">
      <w:pPr>
        <w:pStyle w:val="normal0"/>
        <w:ind w:left="1440"/>
      </w:pPr>
      <w:r>
        <w:rPr>
          <w:rFonts w:ascii="Times New Roman" w:eastAsia="Times New Roman" w:hAnsi="Times New Roman" w:cs="Times New Roman"/>
          <w:b/>
          <w:sz w:val="24"/>
        </w:rPr>
        <w:t xml:space="preserve">Strategy 2.1.2.1: </w:t>
      </w:r>
      <w:r>
        <w:rPr>
          <w:rFonts w:ascii="Times New Roman" w:eastAsia="Times New Roman" w:hAnsi="Times New Roman" w:cs="Times New Roman"/>
          <w:sz w:val="24"/>
        </w:rPr>
        <w:t xml:space="preserve">Check previous chat messages to ensure ideas introduced by each member are adequately discussed before moving on to a different topic or question. </w:t>
      </w:r>
    </w:p>
    <w:p w14:paraId="3728B04F" w14:textId="77777777" w:rsidR="00F451AF" w:rsidRDefault="000046BD">
      <w:pPr>
        <w:pStyle w:val="normal0"/>
        <w:ind w:left="1440"/>
      </w:pPr>
      <w:r>
        <w:rPr>
          <w:rFonts w:ascii="Times New Roman" w:eastAsia="Times New Roman" w:hAnsi="Times New Roman" w:cs="Times New Roman"/>
          <w:sz w:val="24"/>
        </w:rPr>
        <w:t>“Brenda, sorry I missed your earlier comment. What did you mean by the consequences of online behavior?”</w:t>
      </w:r>
    </w:p>
    <w:p w14:paraId="2F009407" w14:textId="77777777" w:rsidR="00F451AF" w:rsidRDefault="00F451AF">
      <w:pPr>
        <w:pStyle w:val="normal0"/>
      </w:pPr>
    </w:p>
    <w:p w14:paraId="443B9567" w14:textId="77777777" w:rsidR="00F451AF" w:rsidRDefault="000046BD">
      <w:pPr>
        <w:pStyle w:val="normal0"/>
        <w:rPr>
          <w:ins w:id="16" w:author="yann shiou ong" w:date="2014-12-03T21:25:00Z"/>
        </w:rPr>
      </w:pPr>
      <w:r>
        <w:rPr>
          <w:rFonts w:ascii="Times New Roman" w:eastAsia="Times New Roman" w:hAnsi="Times New Roman" w:cs="Times New Roman"/>
          <w:b/>
          <w:sz w:val="24"/>
        </w:rPr>
        <w:t xml:space="preserve">Goal 3. Make an effort to ensure that members </w:t>
      </w:r>
      <w:del w:id="17" w:author="College of Education" w:date="2015-01-05T23:47:00Z">
        <w:r w:rsidDel="00827CA2">
          <w:rPr>
            <w:rFonts w:ascii="Times New Roman" w:eastAsia="Times New Roman" w:hAnsi="Times New Roman" w:cs="Times New Roman"/>
            <w:b/>
            <w:sz w:val="24"/>
          </w:rPr>
          <w:delText xml:space="preserve">are </w:delText>
        </w:r>
      </w:del>
      <w:r>
        <w:rPr>
          <w:rFonts w:ascii="Times New Roman" w:eastAsia="Times New Roman" w:hAnsi="Times New Roman" w:cs="Times New Roman"/>
          <w:b/>
          <w:sz w:val="24"/>
        </w:rPr>
        <w:t>fully understand</w:t>
      </w:r>
      <w:del w:id="18" w:author="College of Education" w:date="2015-01-05T23:47:00Z">
        <w:r w:rsidDel="00827CA2">
          <w:rPr>
            <w:rFonts w:ascii="Times New Roman" w:eastAsia="Times New Roman" w:hAnsi="Times New Roman" w:cs="Times New Roman"/>
            <w:b/>
            <w:sz w:val="24"/>
          </w:rPr>
          <w:delText>ing</w:delText>
        </w:r>
      </w:del>
      <w:r>
        <w:rPr>
          <w:rFonts w:ascii="Times New Roman" w:eastAsia="Times New Roman" w:hAnsi="Times New Roman" w:cs="Times New Roman"/>
          <w:b/>
          <w:sz w:val="24"/>
        </w:rPr>
        <w:t xml:space="preserve"> the information and ideas shared in team discussion</w:t>
      </w:r>
    </w:p>
    <w:p w14:paraId="3CDF677C" w14:textId="77777777" w:rsidR="00F451AF" w:rsidRDefault="00F451AF">
      <w:pPr>
        <w:pStyle w:val="normal0"/>
      </w:pPr>
    </w:p>
    <w:p w14:paraId="6191DC6F" w14:textId="77777777" w:rsidR="00F451AF" w:rsidRDefault="000046BD">
      <w:pPr>
        <w:pStyle w:val="normal0"/>
      </w:pPr>
      <w:r>
        <w:rPr>
          <w:rFonts w:ascii="Times New Roman" w:eastAsia="Times New Roman" w:hAnsi="Times New Roman" w:cs="Times New Roman"/>
          <w:b/>
          <w:sz w:val="24"/>
        </w:rPr>
        <w:t>Objective 3.1: Ensure that people are accurately conceptualizing each other’s contributions.</w:t>
      </w:r>
    </w:p>
    <w:p w14:paraId="33C266BE" w14:textId="77777777" w:rsidR="00F451AF" w:rsidRDefault="000046BD">
      <w:pPr>
        <w:pStyle w:val="normal0"/>
      </w:pPr>
      <w:r>
        <w:rPr>
          <w:rFonts w:ascii="Times New Roman" w:eastAsia="Times New Roman" w:hAnsi="Times New Roman" w:cs="Times New Roman"/>
          <w:sz w:val="24"/>
        </w:rPr>
        <w:t xml:space="preserve"> </w:t>
      </w:r>
    </w:p>
    <w:p w14:paraId="43EC4763" w14:textId="77777777" w:rsidR="00F451AF" w:rsidRDefault="000046BD">
      <w:pPr>
        <w:pStyle w:val="normal0"/>
        <w:ind w:left="720"/>
      </w:pPr>
      <w:r>
        <w:rPr>
          <w:rFonts w:ascii="Times New Roman" w:eastAsia="Times New Roman" w:hAnsi="Times New Roman" w:cs="Times New Roman"/>
          <w:b/>
          <w:sz w:val="24"/>
        </w:rPr>
        <w:t>Problem 3.1.1: Members are not keeping track of collective ideas.</w:t>
      </w:r>
    </w:p>
    <w:p w14:paraId="5A7B7BED" w14:textId="77777777" w:rsidR="00F451AF" w:rsidRDefault="000046BD">
      <w:pPr>
        <w:pStyle w:val="normal0"/>
      </w:pPr>
      <w:r>
        <w:rPr>
          <w:rFonts w:ascii="Times New Roman" w:eastAsia="Times New Roman" w:hAnsi="Times New Roman" w:cs="Times New Roman"/>
          <w:sz w:val="24"/>
        </w:rPr>
        <w:t xml:space="preserve"> </w:t>
      </w:r>
    </w:p>
    <w:p w14:paraId="4E4E2091" w14:textId="77777777" w:rsidR="000046BD" w:rsidRDefault="000046BD" w:rsidP="000046BD">
      <w:pPr>
        <w:pStyle w:val="normal0"/>
        <w:ind w:left="1440"/>
      </w:pPr>
      <w:r>
        <w:rPr>
          <w:rFonts w:ascii="Times New Roman" w:eastAsia="Times New Roman" w:hAnsi="Times New Roman" w:cs="Times New Roman"/>
          <w:b/>
          <w:sz w:val="24"/>
        </w:rPr>
        <w:t>Strategy 3.1.1.1:</w:t>
      </w:r>
      <w:r>
        <w:rPr>
          <w:rFonts w:ascii="Times New Roman" w:eastAsia="Times New Roman" w:hAnsi="Times New Roman" w:cs="Times New Roman"/>
          <w:sz w:val="24"/>
        </w:rPr>
        <w:t xml:space="preserve"> Have members summarize important points.</w:t>
      </w:r>
    </w:p>
    <w:p w14:paraId="264442FA" w14:textId="77777777" w:rsidR="000046BD" w:rsidRDefault="000046BD" w:rsidP="000046BD">
      <w:pPr>
        <w:pStyle w:val="normal0"/>
        <w:ind w:left="1440"/>
      </w:pPr>
      <w:r>
        <w:rPr>
          <w:rFonts w:ascii="Times New Roman" w:eastAsia="Times New Roman" w:hAnsi="Times New Roman" w:cs="Times New Roman"/>
          <w:sz w:val="24"/>
        </w:rPr>
        <w:t>“Luke, what do you think are the key points of that idea?”</w:t>
      </w:r>
    </w:p>
    <w:p w14:paraId="23CA44AB" w14:textId="77777777" w:rsidR="000046BD" w:rsidRDefault="000046BD" w:rsidP="000046BD">
      <w:pPr>
        <w:pStyle w:val="normal0"/>
        <w:ind w:left="1440"/>
      </w:pPr>
      <w:r>
        <w:rPr>
          <w:rFonts w:ascii="Times New Roman" w:eastAsia="Times New Roman" w:hAnsi="Times New Roman" w:cs="Times New Roman"/>
          <w:sz w:val="24"/>
        </w:rPr>
        <w:t>“Sarah, how would you put that into your own words?”</w:t>
      </w:r>
    </w:p>
    <w:p w14:paraId="21B9116A" w14:textId="2A3F2F3F" w:rsidR="000046BD" w:rsidRDefault="000046BD" w:rsidP="000046BD">
      <w:pPr>
        <w:pStyle w:val="normal0"/>
        <w:ind w:left="1440"/>
      </w:pPr>
      <w:r>
        <w:rPr>
          <w:rFonts w:ascii="Times New Roman" w:eastAsia="Times New Roman" w:hAnsi="Times New Roman" w:cs="Times New Roman"/>
          <w:sz w:val="24"/>
        </w:rPr>
        <w:t xml:space="preserve">“Okay, so thus far we have discussed the benefits of technology and how it has helped to improve quality of life. Mary talked about medicine, </w:t>
      </w:r>
      <w:proofErr w:type="spellStart"/>
      <w:r>
        <w:rPr>
          <w:rFonts w:ascii="Times New Roman" w:eastAsia="Times New Roman" w:hAnsi="Times New Roman" w:cs="Times New Roman"/>
          <w:sz w:val="24"/>
        </w:rPr>
        <w:t>Amit</w:t>
      </w:r>
      <w:proofErr w:type="spellEnd"/>
      <w:r>
        <w:rPr>
          <w:rFonts w:ascii="Times New Roman" w:eastAsia="Times New Roman" w:hAnsi="Times New Roman" w:cs="Times New Roman"/>
          <w:sz w:val="24"/>
        </w:rPr>
        <w:t xml:space="preserve"> talked about emergency crisis scenarios, and I brought up educational benefits. What about problems or negative impacts of technology though</w:t>
      </w:r>
      <w:ins w:id="19" w:author="College of Education" w:date="2015-01-05T23:43:00Z">
        <w:r w:rsidR="00827CA2">
          <w:rPr>
            <w:rFonts w:ascii="Times New Roman" w:eastAsia="Times New Roman" w:hAnsi="Times New Roman" w:cs="Times New Roman"/>
            <w:sz w:val="24"/>
          </w:rPr>
          <w:t>?</w:t>
        </w:r>
      </w:ins>
      <w:del w:id="20" w:author="College of Education" w:date="2015-01-05T23:43:00Z">
        <w:r w:rsidDel="00827CA2">
          <w:rPr>
            <w:rFonts w:ascii="Times New Roman" w:eastAsia="Times New Roman" w:hAnsi="Times New Roman" w:cs="Times New Roman"/>
            <w:sz w:val="24"/>
          </w:rPr>
          <w:delText>.</w:delText>
        </w:r>
      </w:del>
      <w:r>
        <w:rPr>
          <w:rFonts w:ascii="Times New Roman" w:eastAsia="Times New Roman" w:hAnsi="Times New Roman" w:cs="Times New Roman"/>
          <w:sz w:val="24"/>
        </w:rPr>
        <w:t xml:space="preserve"> I bet each of these areas we have mentioned could also have been negatively impacted by technology.”</w:t>
      </w:r>
    </w:p>
    <w:p w14:paraId="53DDD950" w14:textId="77777777" w:rsidR="00F451AF" w:rsidRDefault="00F451AF">
      <w:pPr>
        <w:pStyle w:val="normal0"/>
      </w:pPr>
    </w:p>
    <w:p w14:paraId="00E6A8AF" w14:textId="77777777" w:rsidR="00F451AF" w:rsidRDefault="000046BD">
      <w:pPr>
        <w:pStyle w:val="normal0"/>
        <w:ind w:left="1440"/>
      </w:pPr>
      <w:r>
        <w:rPr>
          <w:rFonts w:ascii="Times New Roman" w:eastAsia="Times New Roman" w:hAnsi="Times New Roman" w:cs="Times New Roman"/>
          <w:b/>
          <w:sz w:val="24"/>
        </w:rPr>
        <w:t>Strategy 3.1.1.2:</w:t>
      </w:r>
      <w:r>
        <w:rPr>
          <w:rFonts w:ascii="Times New Roman" w:eastAsia="Times New Roman" w:hAnsi="Times New Roman" w:cs="Times New Roman"/>
          <w:sz w:val="24"/>
        </w:rPr>
        <w:t xml:space="preserve"> Have </w:t>
      </w:r>
      <w:proofErr w:type="gramStart"/>
      <w:r>
        <w:rPr>
          <w:rFonts w:ascii="Times New Roman" w:eastAsia="Times New Roman" w:hAnsi="Times New Roman" w:cs="Times New Roman"/>
          <w:sz w:val="24"/>
        </w:rPr>
        <w:t>members</w:t>
      </w:r>
      <w:proofErr w:type="gramEnd"/>
      <w:r>
        <w:rPr>
          <w:rFonts w:ascii="Times New Roman" w:eastAsia="Times New Roman" w:hAnsi="Times New Roman" w:cs="Times New Roman"/>
          <w:sz w:val="24"/>
        </w:rPr>
        <w:t xml:space="preserve"> show that they are attending to each other’s ideas by rephrasing or building on previous comments.</w:t>
      </w:r>
    </w:p>
    <w:p w14:paraId="2BE1F427" w14:textId="77777777" w:rsidR="00F451AF" w:rsidRDefault="000046BD">
      <w:pPr>
        <w:pStyle w:val="normal0"/>
        <w:ind w:left="1440"/>
      </w:pPr>
      <w:r>
        <w:rPr>
          <w:rFonts w:ascii="Times New Roman" w:eastAsia="Times New Roman" w:hAnsi="Times New Roman" w:cs="Times New Roman"/>
          <w:sz w:val="24"/>
        </w:rPr>
        <w:t>“I like what you said Kayla, I think we should [rephrase Kayla’s statement].”</w:t>
      </w:r>
    </w:p>
    <w:p w14:paraId="166046F3" w14:textId="77777777" w:rsidR="00F451AF" w:rsidRDefault="000046BD">
      <w:pPr>
        <w:pStyle w:val="normal0"/>
      </w:pPr>
      <w:r>
        <w:rPr>
          <w:rFonts w:ascii="Times New Roman" w:eastAsia="Times New Roman" w:hAnsi="Times New Roman" w:cs="Times New Roman"/>
          <w:sz w:val="24"/>
        </w:rPr>
        <w:t xml:space="preserve"> </w:t>
      </w:r>
    </w:p>
    <w:p w14:paraId="068EA1E6" w14:textId="77777777" w:rsidR="00F451AF" w:rsidRDefault="000046BD">
      <w:pPr>
        <w:pStyle w:val="normal0"/>
        <w:ind w:left="1440"/>
      </w:pPr>
      <w:r>
        <w:rPr>
          <w:rFonts w:ascii="Times New Roman" w:eastAsia="Times New Roman" w:hAnsi="Times New Roman" w:cs="Times New Roman"/>
          <w:b/>
          <w:sz w:val="24"/>
        </w:rPr>
        <w:t xml:space="preserve">Strategy 3.1.1.3: </w:t>
      </w:r>
      <w:r>
        <w:rPr>
          <w:rFonts w:ascii="Times New Roman" w:eastAsia="Times New Roman" w:hAnsi="Times New Roman" w:cs="Times New Roman"/>
          <w:sz w:val="24"/>
        </w:rPr>
        <w:t>Treat everyone’s suggestions seriously.</w:t>
      </w:r>
    </w:p>
    <w:p w14:paraId="28E5A692" w14:textId="77777777" w:rsidR="00F451AF" w:rsidRDefault="000046BD">
      <w:pPr>
        <w:pStyle w:val="normal0"/>
        <w:ind w:left="1440"/>
      </w:pPr>
      <w:r>
        <w:rPr>
          <w:rFonts w:ascii="Times New Roman" w:eastAsia="Times New Roman" w:hAnsi="Times New Roman" w:cs="Times New Roman"/>
          <w:sz w:val="24"/>
        </w:rPr>
        <w:t xml:space="preserve">“That’s an interesting thought, though I’m not sure I agree with it. So let me make sure I understand your point, first. Are you arguing that we would be happier and healthier as a society without the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w:t>
      </w:r>
    </w:p>
    <w:p w14:paraId="0D33FF1A" w14:textId="77777777" w:rsidR="00F451AF" w:rsidRDefault="000046BD">
      <w:pPr>
        <w:pStyle w:val="normal0"/>
      </w:pPr>
      <w:r>
        <w:rPr>
          <w:rFonts w:ascii="Times New Roman" w:eastAsia="Times New Roman" w:hAnsi="Times New Roman" w:cs="Times New Roman"/>
          <w:sz w:val="24"/>
        </w:rPr>
        <w:lastRenderedPageBreak/>
        <w:t xml:space="preserve"> </w:t>
      </w:r>
    </w:p>
    <w:p w14:paraId="1ECE524A" w14:textId="77777777" w:rsidR="00F451AF" w:rsidRDefault="000046BD">
      <w:pPr>
        <w:pStyle w:val="normal0"/>
        <w:ind w:left="720"/>
      </w:pPr>
      <w:r>
        <w:rPr>
          <w:rFonts w:ascii="Times New Roman" w:eastAsia="Times New Roman" w:hAnsi="Times New Roman" w:cs="Times New Roman"/>
          <w:b/>
          <w:sz w:val="24"/>
        </w:rPr>
        <w:t>Problem 3.1.2: Members are not checking to make sure others truly understand points made</w:t>
      </w:r>
    </w:p>
    <w:p w14:paraId="6C37A7CD" w14:textId="77777777" w:rsidR="00F451AF" w:rsidRDefault="000046BD">
      <w:pPr>
        <w:pStyle w:val="normal0"/>
      </w:pPr>
      <w:r>
        <w:rPr>
          <w:rFonts w:ascii="Times New Roman" w:eastAsia="Times New Roman" w:hAnsi="Times New Roman" w:cs="Times New Roman"/>
          <w:sz w:val="24"/>
        </w:rPr>
        <w:t xml:space="preserve"> </w:t>
      </w:r>
    </w:p>
    <w:p w14:paraId="2E2D4D89" w14:textId="77777777" w:rsidR="00F451AF" w:rsidRDefault="000046BD">
      <w:pPr>
        <w:pStyle w:val="normal0"/>
        <w:ind w:left="1440"/>
      </w:pPr>
      <w:r>
        <w:rPr>
          <w:rFonts w:ascii="Times New Roman" w:eastAsia="Times New Roman" w:hAnsi="Times New Roman" w:cs="Times New Roman"/>
          <w:b/>
          <w:sz w:val="24"/>
        </w:rPr>
        <w:t xml:space="preserve">Strategy 3.1.1.2: </w:t>
      </w:r>
      <w:r>
        <w:rPr>
          <w:rFonts w:ascii="Times New Roman" w:eastAsia="Times New Roman" w:hAnsi="Times New Roman" w:cs="Times New Roman"/>
          <w:sz w:val="24"/>
        </w:rPr>
        <w:t xml:space="preserve">Ask members directly if they </w:t>
      </w:r>
      <w:del w:id="21" w:author="College of Education" w:date="2015-01-05T23:47:00Z">
        <w:r w:rsidDel="00827CA2">
          <w:rPr>
            <w:rFonts w:ascii="Times New Roman" w:eastAsia="Times New Roman" w:hAnsi="Times New Roman" w:cs="Times New Roman"/>
            <w:sz w:val="24"/>
          </w:rPr>
          <w:delText xml:space="preserve">are </w:delText>
        </w:r>
      </w:del>
      <w:r>
        <w:rPr>
          <w:rFonts w:ascii="Times New Roman" w:eastAsia="Times New Roman" w:hAnsi="Times New Roman" w:cs="Times New Roman"/>
          <w:sz w:val="24"/>
        </w:rPr>
        <w:t>understand</w:t>
      </w:r>
      <w:del w:id="22" w:author="College of Education" w:date="2015-01-05T23:47:00Z">
        <w:r w:rsidDel="00827CA2">
          <w:rPr>
            <w:rFonts w:ascii="Times New Roman" w:eastAsia="Times New Roman" w:hAnsi="Times New Roman" w:cs="Times New Roman"/>
            <w:sz w:val="24"/>
          </w:rPr>
          <w:delText>ing</w:delText>
        </w:r>
      </w:del>
      <w:r>
        <w:rPr>
          <w:rFonts w:ascii="Times New Roman" w:eastAsia="Times New Roman" w:hAnsi="Times New Roman" w:cs="Times New Roman"/>
          <w:sz w:val="24"/>
        </w:rPr>
        <w:t xml:space="preserve"> the information or idea.</w:t>
      </w:r>
    </w:p>
    <w:p w14:paraId="1B044BC6" w14:textId="77777777" w:rsidR="00F451AF" w:rsidRDefault="000046BD">
      <w:pPr>
        <w:pStyle w:val="normal0"/>
        <w:ind w:left="1440"/>
      </w:pPr>
      <w:r>
        <w:rPr>
          <w:rFonts w:ascii="Times New Roman" w:eastAsia="Times New Roman" w:hAnsi="Times New Roman" w:cs="Times New Roman"/>
          <w:sz w:val="24"/>
        </w:rPr>
        <w:t>“Pat, does that make sense to you?”</w:t>
      </w:r>
    </w:p>
    <w:p w14:paraId="0EDBBDF4" w14:textId="77777777" w:rsidR="00F451AF" w:rsidRDefault="000046BD">
      <w:pPr>
        <w:pStyle w:val="normal0"/>
        <w:ind w:left="1440"/>
      </w:pPr>
      <w:r>
        <w:rPr>
          <w:rFonts w:ascii="Times New Roman" w:eastAsia="Times New Roman" w:hAnsi="Times New Roman" w:cs="Times New Roman"/>
          <w:sz w:val="24"/>
        </w:rPr>
        <w:t>“Sasha made an interesting point. Did everyone understand it?”</w:t>
      </w:r>
    </w:p>
    <w:p w14:paraId="1F12F702" w14:textId="77777777" w:rsidR="00F451AF" w:rsidRDefault="000046BD">
      <w:pPr>
        <w:pStyle w:val="normal0"/>
        <w:ind w:left="1440"/>
      </w:pPr>
      <w:r>
        <w:rPr>
          <w:rFonts w:ascii="Times New Roman" w:eastAsia="Times New Roman" w:hAnsi="Times New Roman" w:cs="Times New Roman"/>
          <w:sz w:val="24"/>
        </w:rPr>
        <w:t xml:space="preserve"> “Am I explaining that well? Let me try again with a different example.”</w:t>
      </w:r>
    </w:p>
    <w:p w14:paraId="359AD880" w14:textId="77777777" w:rsidR="00F451AF" w:rsidRDefault="00F451AF">
      <w:pPr>
        <w:pStyle w:val="normal0"/>
        <w:ind w:left="1440"/>
      </w:pPr>
    </w:p>
    <w:p w14:paraId="10707900" w14:textId="77777777" w:rsidR="00F451AF" w:rsidRDefault="000046BD">
      <w:pPr>
        <w:pStyle w:val="normal0"/>
        <w:ind w:left="1440"/>
      </w:pPr>
      <w:r>
        <w:rPr>
          <w:rFonts w:ascii="Times New Roman" w:eastAsia="Times New Roman" w:hAnsi="Times New Roman" w:cs="Times New Roman"/>
          <w:b/>
          <w:sz w:val="24"/>
        </w:rPr>
        <w:t>Strategy 3.1.2.2:</w:t>
      </w:r>
      <w:r>
        <w:rPr>
          <w:rFonts w:ascii="Times New Roman" w:eastAsia="Times New Roman" w:hAnsi="Times New Roman" w:cs="Times New Roman"/>
          <w:sz w:val="24"/>
        </w:rPr>
        <w:t xml:space="preserve"> Ensure that members ask questions when they don’t understand.</w:t>
      </w:r>
    </w:p>
    <w:p w14:paraId="45DEA7F4" w14:textId="77777777" w:rsidR="00F451AF" w:rsidRDefault="000046BD">
      <w:pPr>
        <w:pStyle w:val="normal0"/>
        <w:ind w:left="1440"/>
      </w:pPr>
      <w:r>
        <w:rPr>
          <w:rFonts w:ascii="Times New Roman" w:eastAsia="Times New Roman" w:hAnsi="Times New Roman" w:cs="Times New Roman"/>
          <w:sz w:val="24"/>
        </w:rPr>
        <w:t>“I’m not sure what you mean. Can you explain more?”</w:t>
      </w:r>
    </w:p>
    <w:p w14:paraId="09DE02E7" w14:textId="77777777" w:rsidR="00F451AF" w:rsidRDefault="000046BD">
      <w:pPr>
        <w:pStyle w:val="normal0"/>
        <w:ind w:left="1440"/>
      </w:pPr>
      <w:r>
        <w:rPr>
          <w:rFonts w:ascii="Times New Roman" w:eastAsia="Times New Roman" w:hAnsi="Times New Roman" w:cs="Times New Roman"/>
          <w:sz w:val="24"/>
        </w:rPr>
        <w:t>“John, do you need Mary to explain what she means?”</w:t>
      </w:r>
    </w:p>
    <w:p w14:paraId="2522016E" w14:textId="77777777" w:rsidR="00F451AF" w:rsidRDefault="000046BD">
      <w:pPr>
        <w:pStyle w:val="normal0"/>
        <w:ind w:left="1440"/>
      </w:pPr>
      <w:r>
        <w:rPr>
          <w:rFonts w:ascii="Times New Roman" w:eastAsia="Times New Roman" w:hAnsi="Times New Roman" w:cs="Times New Roman"/>
          <w:sz w:val="24"/>
        </w:rPr>
        <w:t xml:space="preserve"> </w:t>
      </w:r>
    </w:p>
    <w:p w14:paraId="249DA491" w14:textId="77777777" w:rsidR="00F451AF" w:rsidRDefault="000046BD">
      <w:pPr>
        <w:pStyle w:val="normal0"/>
        <w:ind w:left="1440"/>
      </w:pPr>
      <w:r>
        <w:rPr>
          <w:rFonts w:ascii="Times New Roman" w:eastAsia="Times New Roman" w:hAnsi="Times New Roman" w:cs="Times New Roman"/>
          <w:b/>
          <w:sz w:val="24"/>
        </w:rPr>
        <w:t>Strategy 3.1.2.3:</w:t>
      </w:r>
      <w:r>
        <w:rPr>
          <w:rFonts w:ascii="Times New Roman" w:eastAsia="Times New Roman" w:hAnsi="Times New Roman" w:cs="Times New Roman"/>
          <w:sz w:val="24"/>
        </w:rPr>
        <w:t xml:space="preserve"> Try to reword what someone else said to demonstrate your understanding of a shared idea.</w:t>
      </w:r>
    </w:p>
    <w:p w14:paraId="4EBF0CB7" w14:textId="77777777" w:rsidR="00F451AF" w:rsidRDefault="000046BD">
      <w:pPr>
        <w:pStyle w:val="normal0"/>
        <w:ind w:left="1440"/>
      </w:pPr>
      <w:r>
        <w:rPr>
          <w:rFonts w:ascii="Times New Roman" w:eastAsia="Times New Roman" w:hAnsi="Times New Roman" w:cs="Times New Roman"/>
          <w:sz w:val="24"/>
        </w:rPr>
        <w:t xml:space="preserve">“Do you </w:t>
      </w:r>
      <w:proofErr w:type="gramStart"/>
      <w:r>
        <w:rPr>
          <w:rFonts w:ascii="Times New Roman" w:eastAsia="Times New Roman" w:hAnsi="Times New Roman" w:cs="Times New Roman"/>
          <w:sz w:val="24"/>
        </w:rPr>
        <w:t>mean ...</w:t>
      </w:r>
      <w:proofErr w:type="gramEnd"/>
      <w:r>
        <w:rPr>
          <w:rFonts w:ascii="Times New Roman" w:eastAsia="Times New Roman" w:hAnsi="Times New Roman" w:cs="Times New Roman"/>
          <w:sz w:val="24"/>
        </w:rPr>
        <w:t>?”</w:t>
      </w:r>
    </w:p>
    <w:p w14:paraId="1257B19C" w14:textId="77777777" w:rsidR="00F451AF" w:rsidRDefault="000046BD">
      <w:pPr>
        <w:pStyle w:val="normal0"/>
        <w:ind w:left="1440"/>
      </w:pPr>
      <w:r>
        <w:rPr>
          <w:rFonts w:ascii="Times New Roman" w:eastAsia="Times New Roman" w:hAnsi="Times New Roman" w:cs="Times New Roman"/>
          <w:sz w:val="24"/>
        </w:rPr>
        <w:t>“So when you say our previous experiences influence how we make sense of things, are you referring to the mental models theories we read in the chapter?”</w:t>
      </w:r>
    </w:p>
    <w:p w14:paraId="49455B14" w14:textId="77777777" w:rsidR="000046BD" w:rsidRDefault="000046BD">
      <w:pPr>
        <w:pStyle w:val="normal0"/>
        <w:ind w:left="720"/>
        <w:rPr>
          <w:rFonts w:ascii="Times New Roman" w:eastAsia="Times New Roman" w:hAnsi="Times New Roman" w:cs="Times New Roman"/>
          <w:b/>
          <w:sz w:val="24"/>
        </w:rPr>
      </w:pPr>
    </w:p>
    <w:p w14:paraId="04C3EAF5" w14:textId="77777777" w:rsidR="00F451AF" w:rsidRDefault="00F451AF">
      <w:pPr>
        <w:pStyle w:val="normal0"/>
        <w:ind w:left="1720"/>
      </w:pPr>
    </w:p>
    <w:p w14:paraId="6B196090" w14:textId="77777777" w:rsidR="00F451AF" w:rsidRDefault="00F451AF">
      <w:pPr>
        <w:pStyle w:val="normal0"/>
        <w:rPr>
          <w:rFonts w:ascii="Times New Roman" w:eastAsia="Times New Roman" w:hAnsi="Times New Roman" w:cs="Times New Roman"/>
          <w:b/>
          <w:sz w:val="24"/>
        </w:rPr>
      </w:pPr>
    </w:p>
    <w:p w14:paraId="479A70EB" w14:textId="77777777" w:rsidR="000D5D16" w:rsidRDefault="000D5D16">
      <w:pPr>
        <w:pStyle w:val="normal0"/>
        <w:rPr>
          <w:rFonts w:ascii="Times New Roman" w:eastAsia="Times New Roman" w:hAnsi="Times New Roman" w:cs="Times New Roman"/>
          <w:b/>
          <w:sz w:val="24"/>
        </w:rPr>
      </w:pPr>
    </w:p>
    <w:p w14:paraId="0AEAC3E9" w14:textId="77777777" w:rsidR="000D5D16" w:rsidRDefault="000D5D16">
      <w:pPr>
        <w:pStyle w:val="normal0"/>
      </w:pPr>
    </w:p>
    <w:p w14:paraId="6B6A81A2" w14:textId="77777777" w:rsidR="00F451AF" w:rsidRDefault="00F451AF">
      <w:pPr>
        <w:pStyle w:val="Heading2"/>
        <w:spacing w:before="0" w:line="240" w:lineRule="auto"/>
        <w:contextualSpacing w:val="0"/>
      </w:pPr>
      <w:bookmarkStart w:id="23" w:name="h.c95my4oxw630" w:colFirst="0" w:colLast="0"/>
      <w:bookmarkStart w:id="24" w:name="h.ozr2o6ysj68i" w:colFirst="0" w:colLast="0"/>
      <w:bookmarkStart w:id="25" w:name="_GoBack"/>
      <w:bookmarkEnd w:id="23"/>
      <w:bookmarkEnd w:id="24"/>
      <w:bookmarkEnd w:id="25"/>
    </w:p>
    <w:sectPr w:rsidR="00F451A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329A5" w14:textId="77777777" w:rsidR="005662E3" w:rsidRDefault="005662E3">
      <w:pPr>
        <w:spacing w:line="240" w:lineRule="auto"/>
      </w:pPr>
      <w:r>
        <w:separator/>
      </w:r>
    </w:p>
  </w:endnote>
  <w:endnote w:type="continuationSeparator" w:id="0">
    <w:p w14:paraId="6FAC8037" w14:textId="77777777" w:rsidR="005662E3" w:rsidRDefault="00566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27908" w14:textId="77777777" w:rsidR="005662E3" w:rsidRDefault="005662E3">
      <w:pPr>
        <w:spacing w:line="240" w:lineRule="auto"/>
      </w:pPr>
      <w:r>
        <w:separator/>
      </w:r>
    </w:p>
  </w:footnote>
  <w:footnote w:type="continuationSeparator" w:id="0">
    <w:p w14:paraId="03F32E65" w14:textId="77777777" w:rsidR="005662E3" w:rsidRDefault="005662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6460" w14:textId="77777777" w:rsidR="005662E3" w:rsidRDefault="005662E3">
    <w:pPr>
      <w:pStyle w:val="normal0"/>
      <w:jc w:val="right"/>
    </w:pPr>
    <w:r>
      <w:fldChar w:fldCharType="begin"/>
    </w:r>
    <w:r>
      <w:instrText>PAGE</w:instrText>
    </w:r>
    <w:r>
      <w:fldChar w:fldCharType="separate"/>
    </w:r>
    <w:r w:rsidR="00827CA2">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51AF"/>
    <w:rsid w:val="000046BD"/>
    <w:rsid w:val="000D5D16"/>
    <w:rsid w:val="00342FC4"/>
    <w:rsid w:val="005662E3"/>
    <w:rsid w:val="00827CA2"/>
    <w:rsid w:val="00A758E2"/>
    <w:rsid w:val="00CD0C7A"/>
    <w:rsid w:val="00E869D6"/>
    <w:rsid w:val="00F4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1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0C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C7A"/>
    <w:rPr>
      <w:rFonts w:ascii="Lucida Grande" w:hAnsi="Lucida Grande" w:cs="Lucida Grande"/>
      <w:sz w:val="18"/>
      <w:szCs w:val="18"/>
    </w:rPr>
  </w:style>
  <w:style w:type="paragraph" w:styleId="Header">
    <w:name w:val="header"/>
    <w:basedOn w:val="Normal"/>
    <w:link w:val="HeaderChar"/>
    <w:uiPriority w:val="99"/>
    <w:unhideWhenUsed/>
    <w:rsid w:val="000046BD"/>
    <w:pPr>
      <w:tabs>
        <w:tab w:val="center" w:pos="4320"/>
        <w:tab w:val="right" w:pos="8640"/>
      </w:tabs>
      <w:spacing w:line="240" w:lineRule="auto"/>
    </w:pPr>
  </w:style>
  <w:style w:type="character" w:customStyle="1" w:styleId="HeaderChar">
    <w:name w:val="Header Char"/>
    <w:basedOn w:val="DefaultParagraphFont"/>
    <w:link w:val="Header"/>
    <w:uiPriority w:val="99"/>
    <w:rsid w:val="000046BD"/>
  </w:style>
  <w:style w:type="paragraph" w:styleId="Footer">
    <w:name w:val="footer"/>
    <w:basedOn w:val="Normal"/>
    <w:link w:val="FooterChar"/>
    <w:uiPriority w:val="99"/>
    <w:unhideWhenUsed/>
    <w:rsid w:val="000046BD"/>
    <w:pPr>
      <w:tabs>
        <w:tab w:val="center" w:pos="4320"/>
        <w:tab w:val="right" w:pos="8640"/>
      </w:tabs>
      <w:spacing w:line="240" w:lineRule="auto"/>
    </w:pPr>
  </w:style>
  <w:style w:type="character" w:customStyle="1" w:styleId="FooterChar">
    <w:name w:val="Footer Char"/>
    <w:basedOn w:val="DefaultParagraphFont"/>
    <w:link w:val="Footer"/>
    <w:uiPriority w:val="99"/>
    <w:rsid w:val="000046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0C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C7A"/>
    <w:rPr>
      <w:rFonts w:ascii="Lucida Grande" w:hAnsi="Lucida Grande" w:cs="Lucida Grande"/>
      <w:sz w:val="18"/>
      <w:szCs w:val="18"/>
    </w:rPr>
  </w:style>
  <w:style w:type="paragraph" w:styleId="Header">
    <w:name w:val="header"/>
    <w:basedOn w:val="Normal"/>
    <w:link w:val="HeaderChar"/>
    <w:uiPriority w:val="99"/>
    <w:unhideWhenUsed/>
    <w:rsid w:val="000046BD"/>
    <w:pPr>
      <w:tabs>
        <w:tab w:val="center" w:pos="4320"/>
        <w:tab w:val="right" w:pos="8640"/>
      </w:tabs>
      <w:spacing w:line="240" w:lineRule="auto"/>
    </w:pPr>
  </w:style>
  <w:style w:type="character" w:customStyle="1" w:styleId="HeaderChar">
    <w:name w:val="Header Char"/>
    <w:basedOn w:val="DefaultParagraphFont"/>
    <w:link w:val="Header"/>
    <w:uiPriority w:val="99"/>
    <w:rsid w:val="000046BD"/>
  </w:style>
  <w:style w:type="paragraph" w:styleId="Footer">
    <w:name w:val="footer"/>
    <w:basedOn w:val="Normal"/>
    <w:link w:val="FooterChar"/>
    <w:uiPriority w:val="99"/>
    <w:unhideWhenUsed/>
    <w:rsid w:val="000046BD"/>
    <w:pPr>
      <w:tabs>
        <w:tab w:val="center" w:pos="4320"/>
        <w:tab w:val="right" w:pos="8640"/>
      </w:tabs>
      <w:spacing w:line="240" w:lineRule="auto"/>
    </w:pPr>
  </w:style>
  <w:style w:type="character" w:customStyle="1" w:styleId="FooterChar">
    <w:name w:val="Footer Char"/>
    <w:basedOn w:val="DefaultParagraphFont"/>
    <w:link w:val="Footer"/>
    <w:uiPriority w:val="99"/>
    <w:rsid w:val="0000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1322</Words>
  <Characters>7539</Characters>
  <Application>Microsoft Macintosh Word</Application>
  <DocSecurity>0</DocSecurity>
  <Lines>62</Lines>
  <Paragraphs>17</Paragraphs>
  <ScaleCrop>false</ScaleCrop>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Process Quality Goals and Strategies Guide.docx</dc:title>
  <cp:lastModifiedBy>College of Education</cp:lastModifiedBy>
  <cp:revision>2</cp:revision>
  <dcterms:created xsi:type="dcterms:W3CDTF">2015-01-05T15:48:00Z</dcterms:created>
  <dcterms:modified xsi:type="dcterms:W3CDTF">2015-01-05T15:48:00Z</dcterms:modified>
</cp:coreProperties>
</file>